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09880" w14:textId="50A8D8B8" w:rsidR="00792E82" w:rsidRPr="00E62EE1" w:rsidRDefault="00E62EE1">
      <w:pPr>
        <w:jc w:val="center"/>
        <w:rPr>
          <w:rFonts w:cs="Open Sans"/>
          <w:b/>
          <w:sz w:val="40"/>
          <w:lang w:val="de-DE"/>
        </w:rPr>
      </w:pPr>
      <w:r w:rsidRPr="00E62EE1">
        <w:rPr>
          <w:b/>
          <w:noProof/>
          <w:lang w:eastAsia="fr-FR"/>
        </w:rPr>
        <w:drawing>
          <wp:inline distT="0" distB="0" distL="0" distR="0" wp14:anchorId="6B497B23" wp14:editId="42DEBCCA">
            <wp:extent cx="2878093" cy="1339850"/>
            <wp:effectExtent l="0" t="0" r="0" b="0"/>
            <wp:docPr id="4" name="Image 4" descr="ace-retrofitt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e-retrofitting_logo"/>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l="-243" b="12843"/>
                    <a:stretch/>
                  </pic:blipFill>
                  <pic:spPr bwMode="auto">
                    <a:xfrm>
                      <a:off x="0" y="0"/>
                      <a:ext cx="2920300" cy="1359499"/>
                    </a:xfrm>
                    <a:prstGeom prst="rect">
                      <a:avLst/>
                    </a:prstGeom>
                    <a:noFill/>
                    <a:ln>
                      <a:noFill/>
                    </a:ln>
                    <a:extLst>
                      <a:ext uri="{53640926-AAD7-44D8-BBD7-CCE9431645EC}">
                        <a14:shadowObscured xmlns:a14="http://schemas.microsoft.com/office/drawing/2010/main"/>
                      </a:ext>
                    </a:extLst>
                  </pic:spPr>
                </pic:pic>
              </a:graphicData>
            </a:graphic>
          </wp:inline>
        </w:drawing>
      </w:r>
    </w:p>
    <w:p w14:paraId="7CAEB6B1" w14:textId="77777777" w:rsidR="00792E82" w:rsidRPr="00E62EE1" w:rsidRDefault="00792E82">
      <w:pPr>
        <w:spacing w:after="240"/>
        <w:jc w:val="center"/>
        <w:rPr>
          <w:rFonts w:cs="Open Sans"/>
          <w:b/>
          <w:color w:val="auto"/>
          <w:sz w:val="44"/>
          <w:lang w:val="de-DE"/>
        </w:rPr>
      </w:pPr>
    </w:p>
    <w:p w14:paraId="374B174D" w14:textId="208053AF" w:rsidR="00792E82" w:rsidRPr="00E70824" w:rsidRDefault="00E70824" w:rsidP="008A1417">
      <w:pPr>
        <w:spacing w:after="240"/>
        <w:ind w:left="360"/>
        <w:jc w:val="center"/>
        <w:rPr>
          <w:rFonts w:cs="Open Sans"/>
          <w:b/>
          <w:color w:val="00B050"/>
          <w:sz w:val="44"/>
          <w:lang w:val="de-DE"/>
        </w:rPr>
      </w:pPr>
      <w:r w:rsidRPr="00F763B0">
        <w:rPr>
          <w:rFonts w:cs="Open Sans"/>
          <w:b/>
          <w:color w:val="00B050"/>
          <w:sz w:val="44"/>
          <w:lang w:val="de-DE"/>
        </w:rPr>
        <w:t>Die Akteure der Nachfrage</w:t>
      </w:r>
      <w:r w:rsidR="0042762E">
        <w:rPr>
          <w:rFonts w:cs="Open Sans"/>
          <w:b/>
          <w:color w:val="00B050"/>
          <w:sz w:val="44"/>
          <w:lang w:val="de-DE"/>
        </w:rPr>
        <w:t>s</w:t>
      </w:r>
      <w:r w:rsidRPr="00F763B0">
        <w:rPr>
          <w:rFonts w:cs="Open Sans"/>
          <w:b/>
          <w:color w:val="00B050"/>
          <w:sz w:val="44"/>
          <w:lang w:val="de-DE"/>
        </w:rPr>
        <w:t xml:space="preserve">eite unterstützen </w:t>
      </w:r>
      <w:r w:rsidR="0042762E">
        <w:rPr>
          <w:rFonts w:cs="Open Sans"/>
          <w:b/>
          <w:color w:val="00B050"/>
          <w:sz w:val="44"/>
          <w:lang w:val="de-DE"/>
        </w:rPr>
        <w:t>–</w:t>
      </w:r>
      <w:r>
        <w:rPr>
          <w:rFonts w:cs="Open Sans"/>
          <w:b/>
          <w:color w:val="00B050"/>
          <w:sz w:val="44"/>
          <w:lang w:val="de-DE"/>
        </w:rPr>
        <w:t xml:space="preserve"> </w:t>
      </w:r>
      <w:r w:rsidR="007B417D" w:rsidRPr="00E70824">
        <w:rPr>
          <w:rFonts w:cs="Open Sans"/>
          <w:b/>
          <w:color w:val="00B050"/>
          <w:sz w:val="44"/>
          <w:lang w:val="de-DE"/>
        </w:rPr>
        <w:t xml:space="preserve">Der Start </w:t>
      </w:r>
    </w:p>
    <w:p w14:paraId="76AF2579" w14:textId="05D43AE9" w:rsidR="00792E82" w:rsidRPr="007B417D" w:rsidRDefault="00E62EE1" w:rsidP="00F763B0">
      <w:pPr>
        <w:spacing w:before="0" w:beforeAutospacing="0" w:after="0" w:afterAutospacing="0"/>
        <w:jc w:val="center"/>
        <w:rPr>
          <w:rFonts w:cs="Open Sans"/>
          <w:b/>
          <w:color w:val="00B050"/>
          <w:sz w:val="44"/>
          <w:lang w:val="de-DE"/>
        </w:rPr>
      </w:pPr>
      <w:r w:rsidRPr="007B417D">
        <w:rPr>
          <w:rFonts w:cs="Open Sans"/>
          <w:b/>
          <w:color w:val="00B050"/>
          <w:sz w:val="44"/>
          <w:lang w:val="de-DE"/>
        </w:rPr>
        <w:t xml:space="preserve">Masterplan für Mehrfamilienhäuser </w:t>
      </w:r>
    </w:p>
    <w:p w14:paraId="70F558F6" w14:textId="0A3019A1" w:rsidR="00792E82" w:rsidRPr="007B417D" w:rsidRDefault="00E62EE1" w:rsidP="007B417D">
      <w:pPr>
        <w:spacing w:before="0" w:beforeAutospacing="0" w:after="240"/>
        <w:jc w:val="center"/>
        <w:rPr>
          <w:rFonts w:cs="Open Sans"/>
          <w:b/>
          <w:color w:val="00B050"/>
          <w:sz w:val="44"/>
          <w:lang w:val="de-DE"/>
        </w:rPr>
      </w:pPr>
      <w:r w:rsidRPr="007B417D">
        <w:rPr>
          <w:rFonts w:cs="Open Sans"/>
          <w:b/>
          <w:color w:val="00B050"/>
          <w:sz w:val="44"/>
          <w:lang w:val="de-DE"/>
        </w:rPr>
        <w:t>Ambitionierte energetische Nachrüstungen</w:t>
      </w:r>
    </w:p>
    <w:p w14:paraId="0963B3DC" w14:textId="50F7A908" w:rsidR="007B417D" w:rsidRPr="007B417D" w:rsidRDefault="007B417D" w:rsidP="008A1417">
      <w:pPr>
        <w:spacing w:after="240"/>
        <w:jc w:val="center"/>
        <w:rPr>
          <w:rFonts w:cs="Open Sans"/>
          <w:b/>
          <w:sz w:val="44"/>
          <w:lang w:val="de-DE"/>
        </w:rPr>
      </w:pPr>
      <w:r w:rsidRPr="007B417D">
        <w:rPr>
          <w:rFonts w:cs="Open Sans"/>
          <w:b/>
          <w:sz w:val="44"/>
          <w:lang w:val="de-DE"/>
        </w:rPr>
        <w:t>Spezifikation</w:t>
      </w:r>
    </w:p>
    <w:p w14:paraId="77F7A8B8" w14:textId="77777777" w:rsidR="00792E82" w:rsidRPr="007B417D" w:rsidRDefault="00792E82">
      <w:pPr>
        <w:spacing w:after="0" w:afterAutospacing="0"/>
        <w:jc w:val="both"/>
        <w:rPr>
          <w:rFonts w:cs="Open Sans"/>
          <w:lang w:val="de-DE"/>
        </w:rPr>
      </w:pPr>
    </w:p>
    <w:p w14:paraId="0B1FFB32" w14:textId="27DA05EF" w:rsidR="00792E82" w:rsidRPr="00E70824" w:rsidRDefault="00E62EE1">
      <w:pPr>
        <w:spacing w:before="0" w:beforeAutospacing="0" w:after="0" w:afterAutospacing="0"/>
        <w:jc w:val="center"/>
        <w:rPr>
          <w:rFonts w:cs="Open Sans"/>
          <w:i/>
          <w:lang w:val="de-DE"/>
        </w:rPr>
      </w:pPr>
      <w:r w:rsidRPr="00E70824">
        <w:rPr>
          <w:rFonts w:cs="Open Sans"/>
          <w:i/>
          <w:lang w:val="de-DE"/>
        </w:rPr>
        <w:t>18.12.2017</w:t>
      </w:r>
    </w:p>
    <w:p w14:paraId="2922E8BF" w14:textId="4F27D91E" w:rsidR="00792E82" w:rsidRPr="00E70824" w:rsidRDefault="007B417D" w:rsidP="008A1417">
      <w:pPr>
        <w:spacing w:before="0" w:beforeAutospacing="0" w:after="240"/>
        <w:jc w:val="center"/>
        <w:rPr>
          <w:rFonts w:cs="Open Sans"/>
          <w:i/>
          <w:lang w:val="de-DE"/>
        </w:rPr>
      </w:pPr>
      <w:r w:rsidRPr="00F763B0">
        <w:rPr>
          <w:rFonts w:cs="Open Sans"/>
          <w:i/>
          <w:lang w:val="de-DE"/>
        </w:rPr>
        <w:t>Vorbereitet von</w:t>
      </w:r>
      <w:r w:rsidR="00E62EE1" w:rsidRPr="00F763B0">
        <w:rPr>
          <w:rFonts w:cs="Open Sans"/>
          <w:i/>
          <w:lang w:val="de-DE"/>
        </w:rPr>
        <w:t xml:space="preserve"> Energy House Antwerp</w:t>
      </w:r>
      <w:r w:rsidRPr="00F763B0">
        <w:rPr>
          <w:rFonts w:cs="Open Sans"/>
          <w:i/>
          <w:lang w:val="de-DE"/>
        </w:rPr>
        <w:t>en</w:t>
      </w:r>
      <w:r w:rsidR="00E70824" w:rsidRPr="00F763B0">
        <w:rPr>
          <w:rFonts w:cs="Open Sans"/>
          <w:i/>
          <w:lang w:val="de-DE"/>
        </w:rPr>
        <w:t xml:space="preserve"> – Projektleistung</w:t>
      </w:r>
      <w:r w:rsidR="00E70824">
        <w:rPr>
          <w:rFonts w:cs="Open Sans"/>
          <w:i/>
          <w:lang w:val="de-DE"/>
        </w:rPr>
        <w:t xml:space="preserve"> DT3.1.3</w:t>
      </w:r>
    </w:p>
    <w:p w14:paraId="61B8DC32" w14:textId="0BE452FE" w:rsidR="00792E82" w:rsidRPr="00E62EE1" w:rsidRDefault="00E62EE1">
      <w:pPr>
        <w:suppressAutoHyphens w:val="0"/>
        <w:spacing w:before="0" w:beforeAutospacing="0" w:after="160" w:afterAutospacing="0" w:line="259" w:lineRule="auto"/>
        <w:rPr>
          <w:rFonts w:cs="Open Sans"/>
          <w:i/>
          <w:lang w:val="de-DE"/>
        </w:rPr>
      </w:pPr>
      <w:r w:rsidRPr="00E62EE1">
        <w:rPr>
          <w:rFonts w:cs="Open Sans"/>
          <w:i/>
          <w:lang w:val="de-DE"/>
        </w:rPr>
        <w:br w:type="page"/>
      </w:r>
    </w:p>
    <w:p w14:paraId="5150922B" w14:textId="678FFCA8" w:rsidR="00792E82" w:rsidRPr="00E62EE1" w:rsidRDefault="00E62EE1">
      <w:pPr>
        <w:pStyle w:val="Titre1"/>
        <w:numPr>
          <w:ilvl w:val="0"/>
          <w:numId w:val="0"/>
        </w:numPr>
        <w:ind w:left="432" w:hanging="432"/>
      </w:pPr>
      <w:bookmarkStart w:id="0" w:name="_Toc497748687"/>
      <w:r w:rsidRPr="00E62EE1">
        <w:lastRenderedPageBreak/>
        <w:t>Inhaltsverzeichnis</w:t>
      </w:r>
      <w:bookmarkEnd w:id="0"/>
    </w:p>
    <w:p w14:paraId="42E7B2C2" w14:textId="77777777" w:rsidR="00792E82" w:rsidRPr="00E62EE1" w:rsidRDefault="00792E82">
      <w:pPr>
        <w:spacing w:after="0" w:afterAutospacing="0"/>
        <w:jc w:val="center"/>
        <w:rPr>
          <w:rFonts w:cs="Open Sans"/>
          <w:i/>
          <w:lang w:val="de-DE"/>
        </w:rPr>
      </w:pPr>
    </w:p>
    <w:p w14:paraId="2082A133" w14:textId="17BBAE69" w:rsidR="00792E82" w:rsidRPr="00E62EE1" w:rsidRDefault="00792E82">
      <w:pPr>
        <w:spacing w:before="0" w:beforeAutospacing="0" w:after="0" w:afterAutospacing="0"/>
        <w:jc w:val="center"/>
        <w:rPr>
          <w:rFonts w:cs="Open Sans"/>
          <w:i/>
          <w:lang w:val="de-DE"/>
        </w:rPr>
      </w:pPr>
    </w:p>
    <w:p w14:paraId="59569FB5" w14:textId="77777777" w:rsidR="00792E82" w:rsidRPr="00E62EE1" w:rsidRDefault="00757489">
      <w:pPr>
        <w:pStyle w:val="TM1"/>
        <w:tabs>
          <w:tab w:val="right" w:leader="dot" w:pos="9062"/>
        </w:tabs>
        <w:rPr>
          <w:rFonts w:asciiTheme="minorHAnsi" w:eastAsiaTheme="minorEastAsia" w:hAnsiTheme="minorHAnsi" w:cstheme="minorBidi"/>
          <w:b w:val="0"/>
          <w:noProof/>
          <w:color w:val="auto"/>
          <w:sz w:val="22"/>
          <w:lang w:val="de-DE"/>
        </w:rPr>
      </w:pPr>
      <w:r w:rsidRPr="00E62EE1">
        <w:rPr>
          <w:rFonts w:cs="Open Sans"/>
          <w:b w:val="0"/>
          <w:lang w:val="de-DE"/>
        </w:rPr>
        <w:fldChar w:fldCharType="begin"/>
      </w:r>
      <w:r w:rsidR="00E62EE1" w:rsidRPr="00E62EE1">
        <w:rPr>
          <w:rFonts w:cs="Open Sans"/>
          <w:b w:val="0"/>
          <w:bCs/>
          <w:szCs w:val="20"/>
          <w:lang w:val="de-DE"/>
        </w:rPr>
        <w:instrText xml:space="preserve"> TOC \o "1-3" \h \z \u </w:instrText>
      </w:r>
      <w:r w:rsidRPr="00E62EE1">
        <w:rPr>
          <w:rFonts w:cs="Open Sans"/>
          <w:b w:val="0"/>
          <w:bCs/>
          <w:szCs w:val="20"/>
          <w:lang w:val="de-DE"/>
        </w:rPr>
        <w:fldChar w:fldCharType="separate"/>
      </w:r>
      <w:hyperlink w:anchor="_Toc497748687" w:history="1">
        <w:r w:rsidR="002E3BD0" w:rsidRPr="00E70824">
          <w:rPr>
            <w:rStyle w:val="Lienhypertexte"/>
            <w:noProof/>
            <w:highlight w:val="yellow"/>
            <w:lang w:val="de-DE"/>
          </w:rPr>
          <w:t>Table of contents</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_Toc497748687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2</w:t>
        </w:r>
        <w:r w:rsidR="002E3BD0" w:rsidRPr="00E62EE1">
          <w:rPr>
            <w:noProof/>
            <w:webHidden/>
            <w:lang w:val="de-DE"/>
          </w:rPr>
          <w:fldChar w:fldCharType="end"/>
        </w:r>
      </w:hyperlink>
    </w:p>
    <w:p w14:paraId="6B39BBC4" w14:textId="77777777" w:rsidR="002E3BD0" w:rsidRPr="00E62EE1" w:rsidRDefault="004323CE">
      <w:pPr>
        <w:pStyle w:val="TM1"/>
        <w:tabs>
          <w:tab w:val="right" w:leader="dot" w:pos="9062"/>
        </w:tabs>
        <w:rPr>
          <w:rFonts w:asciiTheme="minorHAnsi" w:eastAsiaTheme="minorEastAsia" w:hAnsiTheme="minorHAnsi" w:cstheme="minorBidi"/>
          <w:b w:val="0"/>
          <w:noProof/>
          <w:color w:val="auto"/>
          <w:sz w:val="22"/>
          <w:szCs w:val="22"/>
          <w:lang w:val="de-DE" w:eastAsia="nl-BE"/>
        </w:rPr>
      </w:pPr>
      <w:hyperlink w:anchor="_Toc497748688" w:history="1">
        <w:r w:rsidR="002E3BD0" w:rsidRPr="00E62EE1">
          <w:rPr>
            <w:rStyle w:val="Lienhypertexte"/>
            <w:noProof/>
            <w:lang w:val="de-DE"/>
          </w:rPr>
          <w:t>Glossary and Abbreviations</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_Toc497748688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5</w:t>
        </w:r>
        <w:r w:rsidR="002E3BD0" w:rsidRPr="00E62EE1">
          <w:rPr>
            <w:noProof/>
            <w:webHidden/>
            <w:lang w:val="de-DE"/>
          </w:rPr>
          <w:fldChar w:fldCharType="end"/>
        </w:r>
      </w:hyperlink>
    </w:p>
    <w:p w14:paraId="20E54651" w14:textId="77777777" w:rsidR="002E3BD0" w:rsidRPr="00E62EE1" w:rsidRDefault="004323CE">
      <w:pPr>
        <w:pStyle w:val="TM1"/>
        <w:tabs>
          <w:tab w:val="right" w:leader="dot" w:pos="9062"/>
        </w:tabs>
        <w:rPr>
          <w:rFonts w:asciiTheme="minorHAnsi" w:eastAsiaTheme="minorEastAsia" w:hAnsiTheme="minorHAnsi" w:cstheme="minorBidi"/>
          <w:b w:val="0"/>
          <w:noProof/>
          <w:color w:val="auto"/>
          <w:sz w:val="22"/>
          <w:szCs w:val="22"/>
          <w:lang w:val="de-DE" w:eastAsia="nl-BE"/>
        </w:rPr>
      </w:pPr>
      <w:hyperlink w:anchor="_Toc497748689" w:history="1">
        <w:r w:rsidR="002E3BD0" w:rsidRPr="00E62EE1">
          <w:rPr>
            <w:rStyle w:val="Lienhypertexte"/>
            <w:noProof/>
            <w:lang w:val="de-DE"/>
          </w:rPr>
          <w:t>Glossary</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_Toc497748689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5</w:t>
        </w:r>
        <w:r w:rsidR="002E3BD0" w:rsidRPr="00E62EE1">
          <w:rPr>
            <w:noProof/>
            <w:webHidden/>
            <w:lang w:val="de-DE"/>
          </w:rPr>
          <w:fldChar w:fldCharType="end"/>
        </w:r>
      </w:hyperlink>
    </w:p>
    <w:p w14:paraId="16C74B80" w14:textId="77777777" w:rsidR="002E3BD0" w:rsidRPr="00E62EE1" w:rsidRDefault="004323CE">
      <w:pPr>
        <w:pStyle w:val="TM2"/>
        <w:tabs>
          <w:tab w:val="right" w:leader="dot" w:pos="9062"/>
        </w:tabs>
        <w:rPr>
          <w:rFonts w:asciiTheme="minorHAnsi" w:eastAsiaTheme="minorEastAsia" w:hAnsiTheme="minorHAnsi" w:cstheme="minorBidi"/>
          <w:noProof/>
          <w:color w:val="auto"/>
          <w:sz w:val="22"/>
          <w:szCs w:val="22"/>
          <w:lang w:val="de-DE" w:eastAsia="nl-BE"/>
        </w:rPr>
      </w:pPr>
      <w:hyperlink w:anchor="_Toc497748690" w:history="1">
        <w:r w:rsidR="002E3BD0" w:rsidRPr="00E62EE1">
          <w:rPr>
            <w:rStyle w:val="Lienhypertexte"/>
            <w:noProof/>
            <w:lang w:val="de-DE"/>
          </w:rPr>
          <w:t>Abbreviations</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_Toc497748690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5</w:t>
        </w:r>
        <w:r w:rsidR="002E3BD0" w:rsidRPr="00E62EE1">
          <w:rPr>
            <w:noProof/>
            <w:webHidden/>
            <w:lang w:val="de-DE"/>
          </w:rPr>
          <w:fldChar w:fldCharType="end"/>
        </w:r>
      </w:hyperlink>
    </w:p>
    <w:p w14:paraId="76A81835" w14:textId="77777777" w:rsidR="002E3BD0" w:rsidRPr="00E62EE1" w:rsidRDefault="004323CE">
      <w:pPr>
        <w:pStyle w:val="TM1"/>
        <w:tabs>
          <w:tab w:val="left" w:pos="400"/>
          <w:tab w:val="right" w:leader="dot" w:pos="9062"/>
        </w:tabs>
        <w:rPr>
          <w:rFonts w:asciiTheme="minorHAnsi" w:eastAsiaTheme="minorEastAsia" w:hAnsiTheme="minorHAnsi" w:cstheme="minorBidi"/>
          <w:b w:val="0"/>
          <w:noProof/>
          <w:color w:val="auto"/>
          <w:sz w:val="22"/>
          <w:szCs w:val="22"/>
          <w:lang w:val="de-DE" w:eastAsia="nl-BE"/>
        </w:rPr>
      </w:pPr>
      <w:hyperlink w:anchor="_Toc497748691" w:history="1">
        <w:r w:rsidR="002E3BD0" w:rsidRPr="00E62EE1">
          <w:rPr>
            <w:rStyle w:val="Lienhypertexte"/>
            <w:noProof/>
            <w:lang w:val="de-DE"/>
          </w:rPr>
          <w:t>1</w:t>
        </w:r>
        <w:r w:rsidR="002E3BD0" w:rsidRPr="00E62EE1">
          <w:rPr>
            <w:rFonts w:asciiTheme="minorHAnsi" w:eastAsiaTheme="minorEastAsia" w:hAnsiTheme="minorHAnsi" w:cstheme="minorBidi"/>
            <w:b w:val="0"/>
            <w:noProof/>
            <w:color w:val="auto"/>
            <w:sz w:val="22"/>
            <w:szCs w:val="22"/>
            <w:lang w:val="de-DE" w:eastAsia="nl-BE"/>
          </w:rPr>
          <w:tab/>
        </w:r>
        <w:r w:rsidR="002E3BD0" w:rsidRPr="00E62EE1">
          <w:rPr>
            <w:rStyle w:val="Lienhypertexte"/>
            <w:noProof/>
            <w:lang w:val="de-DE"/>
          </w:rPr>
          <w:t>Why develop a Master plan audit for ambitious energy retrofitting of condominiums?</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_Toc497748691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6</w:t>
        </w:r>
        <w:r w:rsidR="002E3BD0" w:rsidRPr="00E62EE1">
          <w:rPr>
            <w:noProof/>
            <w:webHidden/>
            <w:lang w:val="de-DE"/>
          </w:rPr>
          <w:fldChar w:fldCharType="end"/>
        </w:r>
      </w:hyperlink>
    </w:p>
    <w:p w14:paraId="29B597A0" w14:textId="77777777" w:rsidR="002E3BD0" w:rsidRPr="00E62EE1" w:rsidRDefault="004323CE">
      <w:pPr>
        <w:pStyle w:val="TM2"/>
        <w:tabs>
          <w:tab w:val="left" w:pos="880"/>
          <w:tab w:val="right" w:leader="dot" w:pos="9062"/>
        </w:tabs>
        <w:rPr>
          <w:rFonts w:asciiTheme="minorHAnsi" w:eastAsiaTheme="minorEastAsia" w:hAnsiTheme="minorHAnsi" w:cstheme="minorBidi"/>
          <w:noProof/>
          <w:color w:val="auto"/>
          <w:sz w:val="22"/>
          <w:szCs w:val="22"/>
          <w:lang w:val="de-DE" w:eastAsia="nl-BE"/>
        </w:rPr>
      </w:pPr>
      <w:hyperlink w:anchor="_Toc497748692" w:history="1">
        <w:r w:rsidR="002E3BD0" w:rsidRPr="00E62EE1">
          <w:rPr>
            <w:rStyle w:val="Lienhypertexte"/>
            <w:noProof/>
            <w:lang w:val="de-DE"/>
          </w:rPr>
          <w:t>1.1</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Introduction</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_Toc497748692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6</w:t>
        </w:r>
        <w:r w:rsidR="002E3BD0" w:rsidRPr="00E62EE1">
          <w:rPr>
            <w:noProof/>
            <w:webHidden/>
            <w:lang w:val="de-DE"/>
          </w:rPr>
          <w:fldChar w:fldCharType="end"/>
        </w:r>
      </w:hyperlink>
    </w:p>
    <w:p w14:paraId="36869E08" w14:textId="77777777" w:rsidR="002E3BD0" w:rsidRPr="00E62EE1" w:rsidRDefault="004323CE">
      <w:pPr>
        <w:pStyle w:val="TM2"/>
        <w:tabs>
          <w:tab w:val="left" w:pos="880"/>
          <w:tab w:val="right" w:leader="dot" w:pos="9062"/>
        </w:tabs>
        <w:rPr>
          <w:rFonts w:asciiTheme="minorHAnsi" w:eastAsiaTheme="minorEastAsia" w:hAnsiTheme="minorHAnsi" w:cstheme="minorBidi"/>
          <w:noProof/>
          <w:color w:val="auto"/>
          <w:sz w:val="22"/>
          <w:szCs w:val="22"/>
          <w:lang w:val="de-DE" w:eastAsia="nl-BE"/>
        </w:rPr>
      </w:pPr>
      <w:hyperlink w:anchor="_Toc497748693" w:history="1">
        <w:r w:rsidR="002E3BD0" w:rsidRPr="00E62EE1">
          <w:rPr>
            <w:rStyle w:val="Lienhypertexte"/>
            <w:noProof/>
            <w:lang w:val="de-DE"/>
          </w:rPr>
          <w:t>1.2</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Renovation ambition</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_Toc497748693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8</w:t>
        </w:r>
        <w:r w:rsidR="002E3BD0" w:rsidRPr="00E62EE1">
          <w:rPr>
            <w:noProof/>
            <w:webHidden/>
            <w:lang w:val="de-DE"/>
          </w:rPr>
          <w:fldChar w:fldCharType="end"/>
        </w:r>
      </w:hyperlink>
    </w:p>
    <w:p w14:paraId="656968A1" w14:textId="77777777" w:rsidR="002E3BD0" w:rsidRPr="00E62EE1" w:rsidRDefault="004323CE">
      <w:pPr>
        <w:pStyle w:val="TM1"/>
        <w:tabs>
          <w:tab w:val="left" w:pos="400"/>
          <w:tab w:val="right" w:leader="dot" w:pos="9062"/>
        </w:tabs>
        <w:rPr>
          <w:rFonts w:asciiTheme="minorHAnsi" w:eastAsiaTheme="minorEastAsia" w:hAnsiTheme="minorHAnsi" w:cstheme="minorBidi"/>
          <w:b w:val="0"/>
          <w:noProof/>
          <w:color w:val="auto"/>
          <w:sz w:val="22"/>
          <w:szCs w:val="22"/>
          <w:lang w:val="de-DE" w:eastAsia="nl-BE"/>
        </w:rPr>
      </w:pPr>
      <w:hyperlink w:anchor="_Toc497748694" w:history="1">
        <w:r w:rsidR="002E3BD0" w:rsidRPr="00E62EE1">
          <w:rPr>
            <w:rStyle w:val="Lienhypertexte"/>
            <w:noProof/>
            <w:lang w:val="de-DE"/>
          </w:rPr>
          <w:t>2</w:t>
        </w:r>
        <w:r w:rsidR="002E3BD0" w:rsidRPr="00E62EE1">
          <w:rPr>
            <w:rFonts w:asciiTheme="minorHAnsi" w:eastAsiaTheme="minorEastAsia" w:hAnsiTheme="minorHAnsi" w:cstheme="minorBidi"/>
            <w:b w:val="0"/>
            <w:noProof/>
            <w:color w:val="auto"/>
            <w:sz w:val="22"/>
            <w:szCs w:val="22"/>
            <w:lang w:val="de-DE" w:eastAsia="nl-BE"/>
          </w:rPr>
          <w:tab/>
        </w:r>
        <w:r w:rsidR="002E3BD0" w:rsidRPr="00E62EE1">
          <w:rPr>
            <w:rStyle w:val="Lienhypertexte"/>
            <w:noProof/>
            <w:lang w:val="de-DE"/>
          </w:rPr>
          <w:t>Guidance</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_Toc497748694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9</w:t>
        </w:r>
        <w:r w:rsidR="002E3BD0" w:rsidRPr="00E62EE1">
          <w:rPr>
            <w:noProof/>
            <w:webHidden/>
            <w:lang w:val="de-DE"/>
          </w:rPr>
          <w:fldChar w:fldCharType="end"/>
        </w:r>
      </w:hyperlink>
    </w:p>
    <w:p w14:paraId="17DFCC85" w14:textId="77777777" w:rsidR="002E3BD0" w:rsidRPr="00E62EE1" w:rsidRDefault="004323CE">
      <w:pPr>
        <w:pStyle w:val="TM2"/>
        <w:tabs>
          <w:tab w:val="left" w:pos="880"/>
          <w:tab w:val="right" w:leader="dot" w:pos="9062"/>
        </w:tabs>
        <w:rPr>
          <w:rFonts w:asciiTheme="minorHAnsi" w:eastAsiaTheme="minorEastAsia" w:hAnsiTheme="minorHAnsi" w:cstheme="minorBidi"/>
          <w:noProof/>
          <w:color w:val="auto"/>
          <w:sz w:val="22"/>
          <w:szCs w:val="22"/>
          <w:lang w:val="de-DE" w:eastAsia="nl-BE"/>
        </w:rPr>
      </w:pPr>
      <w:hyperlink w:anchor="_Toc497748695" w:history="1">
        <w:r w:rsidR="002E3BD0" w:rsidRPr="00E62EE1">
          <w:rPr>
            <w:rStyle w:val="Lienhypertexte"/>
            <w:noProof/>
            <w:lang w:val="de-DE"/>
          </w:rPr>
          <w:t>2.1</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Preface</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_Toc497748695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9</w:t>
        </w:r>
        <w:r w:rsidR="002E3BD0" w:rsidRPr="00E62EE1">
          <w:rPr>
            <w:noProof/>
            <w:webHidden/>
            <w:lang w:val="de-DE"/>
          </w:rPr>
          <w:fldChar w:fldCharType="end"/>
        </w:r>
      </w:hyperlink>
    </w:p>
    <w:p w14:paraId="7FB5D098" w14:textId="77777777" w:rsidR="002E3BD0" w:rsidRPr="00E62EE1" w:rsidRDefault="004323CE">
      <w:pPr>
        <w:pStyle w:val="TM2"/>
        <w:tabs>
          <w:tab w:val="left" w:pos="880"/>
          <w:tab w:val="right" w:leader="dot" w:pos="9062"/>
        </w:tabs>
        <w:rPr>
          <w:rFonts w:asciiTheme="minorHAnsi" w:eastAsiaTheme="minorEastAsia" w:hAnsiTheme="minorHAnsi" w:cstheme="minorBidi"/>
          <w:noProof/>
          <w:color w:val="auto"/>
          <w:sz w:val="22"/>
          <w:szCs w:val="22"/>
          <w:lang w:val="de-DE" w:eastAsia="nl-BE"/>
        </w:rPr>
      </w:pPr>
      <w:hyperlink w:anchor="_Toc497748696" w:history="1">
        <w:r w:rsidR="002E3BD0" w:rsidRPr="00E62EE1">
          <w:rPr>
            <w:rStyle w:val="Lienhypertexte"/>
            <w:noProof/>
            <w:lang w:val="de-DE"/>
          </w:rPr>
          <w:t>2.2</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Roles of the stakeholders within the development of a renovation roadmap.</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_Toc497748696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9</w:t>
        </w:r>
        <w:r w:rsidR="002E3BD0" w:rsidRPr="00E62EE1">
          <w:rPr>
            <w:noProof/>
            <w:webHidden/>
            <w:lang w:val="de-DE"/>
          </w:rPr>
          <w:fldChar w:fldCharType="end"/>
        </w:r>
      </w:hyperlink>
    </w:p>
    <w:p w14:paraId="7D1065F4" w14:textId="77777777" w:rsidR="002E3BD0" w:rsidRPr="00E62EE1" w:rsidRDefault="004323CE">
      <w:pPr>
        <w:pStyle w:val="TM1"/>
        <w:tabs>
          <w:tab w:val="left" w:pos="400"/>
          <w:tab w:val="right" w:leader="dot" w:pos="9062"/>
        </w:tabs>
        <w:rPr>
          <w:rFonts w:asciiTheme="minorHAnsi" w:eastAsiaTheme="minorEastAsia" w:hAnsiTheme="minorHAnsi" w:cstheme="minorBidi"/>
          <w:b w:val="0"/>
          <w:noProof/>
          <w:color w:val="auto"/>
          <w:sz w:val="22"/>
          <w:szCs w:val="22"/>
          <w:lang w:val="de-DE" w:eastAsia="nl-BE"/>
        </w:rPr>
      </w:pPr>
      <w:hyperlink w:anchor="_Toc497748697" w:history="1">
        <w:r w:rsidR="002E3BD0" w:rsidRPr="00E62EE1">
          <w:rPr>
            <w:rStyle w:val="Lienhypertexte"/>
            <w:noProof/>
            <w:lang w:val="de-DE"/>
          </w:rPr>
          <w:t>3</w:t>
        </w:r>
        <w:r w:rsidR="002E3BD0" w:rsidRPr="00E62EE1">
          <w:rPr>
            <w:rFonts w:asciiTheme="minorHAnsi" w:eastAsiaTheme="minorEastAsia" w:hAnsiTheme="minorHAnsi" w:cstheme="minorBidi"/>
            <w:b w:val="0"/>
            <w:noProof/>
            <w:color w:val="auto"/>
            <w:sz w:val="22"/>
            <w:szCs w:val="22"/>
            <w:lang w:val="de-DE" w:eastAsia="nl-BE"/>
          </w:rPr>
          <w:tab/>
        </w:r>
        <w:r w:rsidR="002E3BD0" w:rsidRPr="00E62EE1">
          <w:rPr>
            <w:rStyle w:val="Lienhypertexte"/>
            <w:noProof/>
            <w:lang w:val="de-DE"/>
          </w:rPr>
          <w:t>Building File: ‘Name of the building’</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_Toc497748697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12</w:t>
        </w:r>
        <w:r w:rsidR="002E3BD0" w:rsidRPr="00E62EE1">
          <w:rPr>
            <w:noProof/>
            <w:webHidden/>
            <w:lang w:val="de-DE"/>
          </w:rPr>
          <w:fldChar w:fldCharType="end"/>
        </w:r>
      </w:hyperlink>
    </w:p>
    <w:p w14:paraId="792442E4" w14:textId="77777777" w:rsidR="002E3BD0" w:rsidRPr="00E62EE1" w:rsidRDefault="004323CE">
      <w:pPr>
        <w:pStyle w:val="TM2"/>
        <w:tabs>
          <w:tab w:val="left" w:pos="880"/>
          <w:tab w:val="right" w:leader="dot" w:pos="9062"/>
        </w:tabs>
        <w:rPr>
          <w:rFonts w:asciiTheme="minorHAnsi" w:eastAsiaTheme="minorEastAsia" w:hAnsiTheme="minorHAnsi" w:cstheme="minorBidi"/>
          <w:noProof/>
          <w:color w:val="auto"/>
          <w:sz w:val="22"/>
          <w:szCs w:val="22"/>
          <w:lang w:val="de-DE" w:eastAsia="nl-BE"/>
        </w:rPr>
      </w:pPr>
      <w:hyperlink w:anchor="_Toc497748698" w:history="1">
        <w:r w:rsidR="002E3BD0" w:rsidRPr="00E62EE1">
          <w:rPr>
            <w:rStyle w:val="Lienhypertexte"/>
            <w:noProof/>
            <w:lang w:val="de-DE"/>
          </w:rPr>
          <w:t>3.1</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Master file</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_Toc497748698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12</w:t>
        </w:r>
        <w:r w:rsidR="002E3BD0" w:rsidRPr="00E62EE1">
          <w:rPr>
            <w:noProof/>
            <w:webHidden/>
            <w:lang w:val="de-DE"/>
          </w:rPr>
          <w:fldChar w:fldCharType="end"/>
        </w:r>
      </w:hyperlink>
    </w:p>
    <w:p w14:paraId="7F270B67" w14:textId="77777777" w:rsidR="002E3BD0" w:rsidRPr="00E62EE1" w:rsidRDefault="004323CE">
      <w:pPr>
        <w:pStyle w:val="TM2"/>
        <w:tabs>
          <w:tab w:val="left" w:pos="880"/>
          <w:tab w:val="right" w:leader="dot" w:pos="9062"/>
        </w:tabs>
        <w:rPr>
          <w:rFonts w:asciiTheme="minorHAnsi" w:eastAsiaTheme="minorEastAsia" w:hAnsiTheme="minorHAnsi" w:cstheme="minorBidi"/>
          <w:noProof/>
          <w:color w:val="auto"/>
          <w:sz w:val="22"/>
          <w:szCs w:val="22"/>
          <w:lang w:val="de-DE" w:eastAsia="nl-BE"/>
        </w:rPr>
      </w:pPr>
      <w:hyperlink w:anchor="_Toc497748699" w:history="1">
        <w:r w:rsidR="002E3BD0" w:rsidRPr="00E62EE1">
          <w:rPr>
            <w:rStyle w:val="Lienhypertexte"/>
            <w:noProof/>
            <w:lang w:val="de-DE"/>
          </w:rPr>
          <w:t>3.2</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Residents and owners survey of needs</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_Toc497748699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12</w:t>
        </w:r>
        <w:r w:rsidR="002E3BD0" w:rsidRPr="00E62EE1">
          <w:rPr>
            <w:noProof/>
            <w:webHidden/>
            <w:lang w:val="de-DE"/>
          </w:rPr>
          <w:fldChar w:fldCharType="end"/>
        </w:r>
      </w:hyperlink>
    </w:p>
    <w:p w14:paraId="17ED61E3" w14:textId="77777777" w:rsidR="002E3BD0" w:rsidRPr="00E62EE1" w:rsidRDefault="004323CE">
      <w:pPr>
        <w:pStyle w:val="TM1"/>
        <w:tabs>
          <w:tab w:val="left" w:pos="400"/>
          <w:tab w:val="right" w:leader="dot" w:pos="9062"/>
        </w:tabs>
        <w:rPr>
          <w:rFonts w:asciiTheme="minorHAnsi" w:eastAsiaTheme="minorEastAsia" w:hAnsiTheme="minorHAnsi" w:cstheme="minorBidi"/>
          <w:b w:val="0"/>
          <w:noProof/>
          <w:color w:val="auto"/>
          <w:sz w:val="22"/>
          <w:szCs w:val="22"/>
          <w:lang w:val="de-DE" w:eastAsia="nl-BE"/>
        </w:rPr>
      </w:pPr>
      <w:hyperlink w:anchor="_Toc497748700" w:history="1">
        <w:r w:rsidR="002E3BD0" w:rsidRPr="00E62EE1">
          <w:rPr>
            <w:rStyle w:val="Lienhypertexte"/>
            <w:noProof/>
            <w:lang w:val="de-DE"/>
          </w:rPr>
          <w:t>4</w:t>
        </w:r>
        <w:r w:rsidR="002E3BD0" w:rsidRPr="00E62EE1">
          <w:rPr>
            <w:rFonts w:asciiTheme="minorHAnsi" w:eastAsiaTheme="minorEastAsia" w:hAnsiTheme="minorHAnsi" w:cstheme="minorBidi"/>
            <w:b w:val="0"/>
            <w:noProof/>
            <w:color w:val="auto"/>
            <w:sz w:val="22"/>
            <w:szCs w:val="22"/>
            <w:lang w:val="de-DE" w:eastAsia="nl-BE"/>
          </w:rPr>
          <w:tab/>
        </w:r>
        <w:r w:rsidR="002E3BD0" w:rsidRPr="00E62EE1">
          <w:rPr>
            <w:rStyle w:val="Lienhypertexte"/>
            <w:noProof/>
            <w:lang w:val="de-DE"/>
          </w:rPr>
          <w:t>Additional requirements for the renovation</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_Toc497748700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13</w:t>
        </w:r>
        <w:r w:rsidR="002E3BD0" w:rsidRPr="00E62EE1">
          <w:rPr>
            <w:noProof/>
            <w:webHidden/>
            <w:lang w:val="de-DE"/>
          </w:rPr>
          <w:fldChar w:fldCharType="end"/>
        </w:r>
      </w:hyperlink>
    </w:p>
    <w:p w14:paraId="08D0F17F" w14:textId="77777777" w:rsidR="002E3BD0" w:rsidRPr="00E62EE1" w:rsidRDefault="004323CE">
      <w:pPr>
        <w:pStyle w:val="TM2"/>
        <w:tabs>
          <w:tab w:val="left" w:pos="880"/>
          <w:tab w:val="right" w:leader="dot" w:pos="9062"/>
        </w:tabs>
        <w:rPr>
          <w:rFonts w:asciiTheme="minorHAnsi" w:eastAsiaTheme="minorEastAsia" w:hAnsiTheme="minorHAnsi" w:cstheme="minorBidi"/>
          <w:noProof/>
          <w:color w:val="auto"/>
          <w:sz w:val="22"/>
          <w:szCs w:val="22"/>
          <w:lang w:val="de-DE" w:eastAsia="nl-BE"/>
        </w:rPr>
      </w:pPr>
      <w:hyperlink w:anchor="_Toc497748701" w:history="1">
        <w:r w:rsidR="002E3BD0" w:rsidRPr="00E62EE1">
          <w:rPr>
            <w:rStyle w:val="Lienhypertexte"/>
            <w:noProof/>
            <w:lang w:val="de-DE"/>
          </w:rPr>
          <w:t>4.1</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Spatial quality and urban development</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_Toc497748701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13</w:t>
        </w:r>
        <w:r w:rsidR="002E3BD0" w:rsidRPr="00E62EE1">
          <w:rPr>
            <w:noProof/>
            <w:webHidden/>
            <w:lang w:val="de-DE"/>
          </w:rPr>
          <w:fldChar w:fldCharType="end"/>
        </w:r>
      </w:hyperlink>
    </w:p>
    <w:p w14:paraId="52CD592C" w14:textId="77777777" w:rsidR="002E3BD0" w:rsidRPr="00E62EE1" w:rsidRDefault="004323CE">
      <w:pPr>
        <w:pStyle w:val="TM3"/>
        <w:tabs>
          <w:tab w:val="left" w:pos="1100"/>
          <w:tab w:val="right" w:leader="dot" w:pos="9062"/>
        </w:tabs>
        <w:rPr>
          <w:rFonts w:asciiTheme="minorHAnsi" w:eastAsiaTheme="minorEastAsia" w:hAnsiTheme="minorHAnsi" w:cstheme="minorBidi"/>
          <w:noProof/>
          <w:color w:val="auto"/>
          <w:sz w:val="22"/>
          <w:szCs w:val="22"/>
          <w:lang w:val="de-DE" w:eastAsia="nl-BE"/>
        </w:rPr>
      </w:pPr>
      <w:hyperlink w:anchor="_Toc497748702" w:history="1">
        <w:r w:rsidR="002E3BD0" w:rsidRPr="00E62EE1">
          <w:rPr>
            <w:rStyle w:val="Lienhypertexte"/>
            <w:noProof/>
            <w:lang w:val="de-DE"/>
          </w:rPr>
          <w:t>4.1.1</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Urban planning restrictions</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_Toc497748702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13</w:t>
        </w:r>
        <w:r w:rsidR="002E3BD0" w:rsidRPr="00E62EE1">
          <w:rPr>
            <w:noProof/>
            <w:webHidden/>
            <w:lang w:val="de-DE"/>
          </w:rPr>
          <w:fldChar w:fldCharType="end"/>
        </w:r>
      </w:hyperlink>
    </w:p>
    <w:p w14:paraId="2AE2C421" w14:textId="77777777" w:rsidR="002E3BD0" w:rsidRPr="00E62EE1" w:rsidRDefault="004323CE">
      <w:pPr>
        <w:pStyle w:val="TM3"/>
        <w:tabs>
          <w:tab w:val="left" w:pos="1100"/>
          <w:tab w:val="right" w:leader="dot" w:pos="9062"/>
        </w:tabs>
        <w:rPr>
          <w:rFonts w:asciiTheme="minorHAnsi" w:eastAsiaTheme="minorEastAsia" w:hAnsiTheme="minorHAnsi" w:cstheme="minorBidi"/>
          <w:noProof/>
          <w:color w:val="auto"/>
          <w:sz w:val="22"/>
          <w:szCs w:val="22"/>
          <w:lang w:val="de-DE" w:eastAsia="nl-BE"/>
        </w:rPr>
      </w:pPr>
      <w:hyperlink w:anchor="_Toc497748703" w:history="1">
        <w:r w:rsidR="002E3BD0" w:rsidRPr="00E62EE1">
          <w:rPr>
            <w:rStyle w:val="Lienhypertexte"/>
            <w:noProof/>
            <w:highlight w:val="yellow"/>
            <w:lang w:val="de-DE"/>
          </w:rPr>
          <w:t>4.1.2</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 xml:space="preserve">Strategic Vision on Energy </w:t>
        </w:r>
        <w:r w:rsidR="002E3BD0" w:rsidRPr="00E62EE1">
          <w:rPr>
            <w:rStyle w:val="Lienhypertexte"/>
            <w:noProof/>
            <w:highlight w:val="yellow"/>
            <w:lang w:val="de-DE"/>
          </w:rPr>
          <w:t>- Antwerp</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_Toc497748703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13</w:t>
        </w:r>
        <w:r w:rsidR="002E3BD0" w:rsidRPr="00E62EE1">
          <w:rPr>
            <w:noProof/>
            <w:webHidden/>
            <w:lang w:val="de-DE"/>
          </w:rPr>
          <w:fldChar w:fldCharType="end"/>
        </w:r>
      </w:hyperlink>
    </w:p>
    <w:p w14:paraId="588AE2FB" w14:textId="77777777" w:rsidR="002E3BD0" w:rsidRPr="00E62EE1" w:rsidRDefault="004323CE">
      <w:pPr>
        <w:pStyle w:val="TM3"/>
        <w:tabs>
          <w:tab w:val="left" w:pos="1100"/>
          <w:tab w:val="right" w:leader="dot" w:pos="9062"/>
        </w:tabs>
        <w:rPr>
          <w:rFonts w:asciiTheme="minorHAnsi" w:eastAsiaTheme="minorEastAsia" w:hAnsiTheme="minorHAnsi" w:cstheme="minorBidi"/>
          <w:noProof/>
          <w:color w:val="auto"/>
          <w:sz w:val="22"/>
          <w:szCs w:val="22"/>
          <w:lang w:val="de-DE" w:eastAsia="nl-BE"/>
        </w:rPr>
      </w:pPr>
      <w:hyperlink w:anchor="_Toc497748704" w:history="1">
        <w:r w:rsidR="002E3BD0" w:rsidRPr="00E62EE1">
          <w:rPr>
            <w:rStyle w:val="Lienhypertexte"/>
            <w:noProof/>
            <w:lang w:val="de-DE"/>
          </w:rPr>
          <w:t>4.1.3</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Mobility</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_Toc497748704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14</w:t>
        </w:r>
        <w:r w:rsidR="002E3BD0" w:rsidRPr="00E62EE1">
          <w:rPr>
            <w:noProof/>
            <w:webHidden/>
            <w:lang w:val="de-DE"/>
          </w:rPr>
          <w:fldChar w:fldCharType="end"/>
        </w:r>
      </w:hyperlink>
    </w:p>
    <w:p w14:paraId="63328B7A" w14:textId="77777777" w:rsidR="002E3BD0" w:rsidRPr="00E62EE1" w:rsidRDefault="004323CE">
      <w:pPr>
        <w:pStyle w:val="TM3"/>
        <w:tabs>
          <w:tab w:val="left" w:pos="1100"/>
          <w:tab w:val="right" w:leader="dot" w:pos="9062"/>
        </w:tabs>
        <w:rPr>
          <w:rFonts w:asciiTheme="minorHAnsi" w:eastAsiaTheme="minorEastAsia" w:hAnsiTheme="minorHAnsi" w:cstheme="minorBidi"/>
          <w:noProof/>
          <w:color w:val="auto"/>
          <w:sz w:val="22"/>
          <w:szCs w:val="22"/>
          <w:lang w:val="de-DE" w:eastAsia="nl-BE"/>
        </w:rPr>
      </w:pPr>
      <w:hyperlink w:anchor="_Toc497748705" w:history="1">
        <w:r w:rsidR="002E3BD0" w:rsidRPr="00E62EE1">
          <w:rPr>
            <w:rStyle w:val="Lienhypertexte"/>
            <w:noProof/>
            <w:lang w:val="de-DE"/>
          </w:rPr>
          <w:t>4.1.4</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Utilities &amp; Infrastructure</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_Toc497748705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14</w:t>
        </w:r>
        <w:r w:rsidR="002E3BD0" w:rsidRPr="00E62EE1">
          <w:rPr>
            <w:noProof/>
            <w:webHidden/>
            <w:lang w:val="de-DE"/>
          </w:rPr>
          <w:fldChar w:fldCharType="end"/>
        </w:r>
      </w:hyperlink>
    </w:p>
    <w:p w14:paraId="251DAE6C" w14:textId="77777777" w:rsidR="002E3BD0" w:rsidRPr="00E62EE1" w:rsidRDefault="004323CE">
      <w:pPr>
        <w:pStyle w:val="TM1"/>
        <w:tabs>
          <w:tab w:val="left" w:pos="400"/>
          <w:tab w:val="right" w:leader="dot" w:pos="9062"/>
        </w:tabs>
        <w:rPr>
          <w:rFonts w:asciiTheme="minorHAnsi" w:eastAsiaTheme="minorEastAsia" w:hAnsiTheme="minorHAnsi" w:cstheme="minorBidi"/>
          <w:b w:val="0"/>
          <w:noProof/>
          <w:color w:val="auto"/>
          <w:sz w:val="22"/>
          <w:szCs w:val="22"/>
          <w:lang w:val="de-DE" w:eastAsia="nl-BE"/>
        </w:rPr>
      </w:pPr>
      <w:hyperlink w:anchor="_Toc497748706" w:history="1">
        <w:r w:rsidR="002E3BD0" w:rsidRPr="00E62EE1">
          <w:rPr>
            <w:rStyle w:val="Lienhypertexte"/>
            <w:noProof/>
            <w:lang w:val="de-DE"/>
          </w:rPr>
          <w:t>5</w:t>
        </w:r>
        <w:r w:rsidR="002E3BD0" w:rsidRPr="00E62EE1">
          <w:rPr>
            <w:rFonts w:asciiTheme="minorHAnsi" w:eastAsiaTheme="minorEastAsia" w:hAnsiTheme="minorHAnsi" w:cstheme="minorBidi"/>
            <w:b w:val="0"/>
            <w:noProof/>
            <w:color w:val="auto"/>
            <w:sz w:val="22"/>
            <w:szCs w:val="22"/>
            <w:lang w:val="de-DE" w:eastAsia="nl-BE"/>
          </w:rPr>
          <w:tab/>
        </w:r>
        <w:r w:rsidR="002E3BD0" w:rsidRPr="00E62EE1">
          <w:rPr>
            <w:rStyle w:val="Lienhypertexte"/>
            <w:noProof/>
            <w:lang w:val="de-DE"/>
          </w:rPr>
          <w:t>Requirements for the Master plan audit</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_Toc497748706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16</w:t>
        </w:r>
        <w:r w:rsidR="002E3BD0" w:rsidRPr="00E62EE1">
          <w:rPr>
            <w:noProof/>
            <w:webHidden/>
            <w:lang w:val="de-DE"/>
          </w:rPr>
          <w:fldChar w:fldCharType="end"/>
        </w:r>
      </w:hyperlink>
    </w:p>
    <w:p w14:paraId="7EB93CAC" w14:textId="77777777" w:rsidR="002E3BD0" w:rsidRPr="00E62EE1" w:rsidRDefault="004323CE">
      <w:pPr>
        <w:pStyle w:val="TM2"/>
        <w:tabs>
          <w:tab w:val="left" w:pos="880"/>
          <w:tab w:val="right" w:leader="dot" w:pos="9062"/>
        </w:tabs>
        <w:rPr>
          <w:rFonts w:asciiTheme="minorHAnsi" w:eastAsiaTheme="minorEastAsia" w:hAnsiTheme="minorHAnsi" w:cstheme="minorBidi"/>
          <w:noProof/>
          <w:color w:val="auto"/>
          <w:sz w:val="22"/>
          <w:szCs w:val="22"/>
          <w:lang w:val="de-DE" w:eastAsia="nl-BE"/>
        </w:rPr>
      </w:pPr>
      <w:hyperlink w:anchor="_Toc497748707" w:history="1">
        <w:r w:rsidR="002E3BD0" w:rsidRPr="00E62EE1">
          <w:rPr>
            <w:rStyle w:val="Lienhypertexte"/>
            <w:noProof/>
            <w:lang w:val="de-DE"/>
          </w:rPr>
          <w:t>5.1</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Scope of the Master plan study</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_Toc497748707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17</w:t>
        </w:r>
        <w:r w:rsidR="002E3BD0" w:rsidRPr="00E62EE1">
          <w:rPr>
            <w:noProof/>
            <w:webHidden/>
            <w:lang w:val="de-DE"/>
          </w:rPr>
          <w:fldChar w:fldCharType="end"/>
        </w:r>
      </w:hyperlink>
    </w:p>
    <w:p w14:paraId="235991B7" w14:textId="77777777" w:rsidR="002E3BD0" w:rsidRPr="00E62EE1" w:rsidRDefault="004323CE">
      <w:pPr>
        <w:pStyle w:val="TM3"/>
        <w:tabs>
          <w:tab w:val="left" w:pos="1100"/>
          <w:tab w:val="right" w:leader="dot" w:pos="9062"/>
        </w:tabs>
        <w:rPr>
          <w:rFonts w:asciiTheme="minorHAnsi" w:eastAsiaTheme="minorEastAsia" w:hAnsiTheme="minorHAnsi" w:cstheme="minorBidi"/>
          <w:noProof/>
          <w:color w:val="auto"/>
          <w:sz w:val="22"/>
          <w:szCs w:val="22"/>
          <w:lang w:val="de-DE" w:eastAsia="nl-BE"/>
        </w:rPr>
      </w:pPr>
      <w:hyperlink w:anchor="_Toc497748708" w:history="1">
        <w:r w:rsidR="002E3BD0" w:rsidRPr="00E62EE1">
          <w:rPr>
            <w:rStyle w:val="Lienhypertexte"/>
            <w:noProof/>
            <w:lang w:val="de-DE"/>
          </w:rPr>
          <w:t>5.1.1</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General information</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_Toc497748708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17</w:t>
        </w:r>
        <w:r w:rsidR="002E3BD0" w:rsidRPr="00E62EE1">
          <w:rPr>
            <w:noProof/>
            <w:webHidden/>
            <w:lang w:val="de-DE"/>
          </w:rPr>
          <w:fldChar w:fldCharType="end"/>
        </w:r>
      </w:hyperlink>
    </w:p>
    <w:p w14:paraId="3E37DD4A" w14:textId="77777777" w:rsidR="002E3BD0" w:rsidRPr="00E62EE1" w:rsidRDefault="004323CE">
      <w:pPr>
        <w:pStyle w:val="TM3"/>
        <w:tabs>
          <w:tab w:val="left" w:pos="1100"/>
          <w:tab w:val="right" w:leader="dot" w:pos="9062"/>
        </w:tabs>
        <w:rPr>
          <w:rFonts w:asciiTheme="minorHAnsi" w:eastAsiaTheme="minorEastAsia" w:hAnsiTheme="minorHAnsi" w:cstheme="minorBidi"/>
          <w:noProof/>
          <w:color w:val="auto"/>
          <w:sz w:val="22"/>
          <w:szCs w:val="22"/>
          <w:lang w:val="de-DE" w:eastAsia="nl-BE"/>
        </w:rPr>
      </w:pPr>
      <w:hyperlink w:anchor="_Toc497748709" w:history="1">
        <w:r w:rsidR="002E3BD0" w:rsidRPr="00E62EE1">
          <w:rPr>
            <w:rStyle w:val="Lienhypertexte"/>
            <w:noProof/>
            <w:lang w:val="de-DE"/>
          </w:rPr>
          <w:t>5.1.2</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Legal requirements</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_Toc497748709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18</w:t>
        </w:r>
        <w:r w:rsidR="002E3BD0" w:rsidRPr="00E62EE1">
          <w:rPr>
            <w:noProof/>
            <w:webHidden/>
            <w:lang w:val="de-DE"/>
          </w:rPr>
          <w:fldChar w:fldCharType="end"/>
        </w:r>
      </w:hyperlink>
    </w:p>
    <w:p w14:paraId="0031487D" w14:textId="77777777" w:rsidR="002E3BD0" w:rsidRPr="00E62EE1" w:rsidRDefault="004323CE">
      <w:pPr>
        <w:pStyle w:val="TM3"/>
        <w:tabs>
          <w:tab w:val="left" w:pos="1100"/>
          <w:tab w:val="right" w:leader="dot" w:pos="9062"/>
        </w:tabs>
        <w:rPr>
          <w:rFonts w:asciiTheme="minorHAnsi" w:eastAsiaTheme="minorEastAsia" w:hAnsiTheme="minorHAnsi" w:cstheme="minorBidi"/>
          <w:noProof/>
          <w:color w:val="auto"/>
          <w:sz w:val="22"/>
          <w:szCs w:val="22"/>
          <w:lang w:val="de-DE" w:eastAsia="nl-BE"/>
        </w:rPr>
      </w:pPr>
      <w:hyperlink w:anchor="_Toc497748710" w:history="1">
        <w:r w:rsidR="002E3BD0" w:rsidRPr="00E62EE1">
          <w:rPr>
            <w:rStyle w:val="Lienhypertexte"/>
            <w:noProof/>
            <w:lang w:val="de-DE"/>
          </w:rPr>
          <w:t>5.1.3</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Optional Elements</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_Toc497748710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19</w:t>
        </w:r>
        <w:r w:rsidR="002E3BD0" w:rsidRPr="00E62EE1">
          <w:rPr>
            <w:noProof/>
            <w:webHidden/>
            <w:lang w:val="de-DE"/>
          </w:rPr>
          <w:fldChar w:fldCharType="end"/>
        </w:r>
      </w:hyperlink>
    </w:p>
    <w:p w14:paraId="7DB68666" w14:textId="77777777" w:rsidR="002E3BD0" w:rsidRPr="00E62EE1" w:rsidRDefault="004323CE">
      <w:pPr>
        <w:pStyle w:val="TM2"/>
        <w:tabs>
          <w:tab w:val="left" w:pos="880"/>
          <w:tab w:val="right" w:leader="dot" w:pos="9062"/>
        </w:tabs>
        <w:rPr>
          <w:rFonts w:asciiTheme="minorHAnsi" w:eastAsiaTheme="minorEastAsia" w:hAnsiTheme="minorHAnsi" w:cstheme="minorBidi"/>
          <w:noProof/>
          <w:color w:val="auto"/>
          <w:sz w:val="22"/>
          <w:szCs w:val="22"/>
          <w:lang w:val="de-DE" w:eastAsia="nl-BE"/>
        </w:rPr>
      </w:pPr>
      <w:hyperlink w:anchor="_Toc497748711" w:history="1">
        <w:r w:rsidR="002E3BD0" w:rsidRPr="00E62EE1">
          <w:rPr>
            <w:rStyle w:val="Lienhypertexte"/>
            <w:noProof/>
            <w:lang w:val="de-DE"/>
          </w:rPr>
          <w:t>5.2</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Diagnosis current status of the building</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_Toc497748711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20</w:t>
        </w:r>
        <w:r w:rsidR="002E3BD0" w:rsidRPr="00E62EE1">
          <w:rPr>
            <w:noProof/>
            <w:webHidden/>
            <w:lang w:val="de-DE"/>
          </w:rPr>
          <w:fldChar w:fldCharType="end"/>
        </w:r>
      </w:hyperlink>
    </w:p>
    <w:p w14:paraId="5E4EF097" w14:textId="77777777" w:rsidR="002E3BD0" w:rsidRPr="00E62EE1" w:rsidRDefault="004323CE">
      <w:pPr>
        <w:pStyle w:val="TM3"/>
        <w:tabs>
          <w:tab w:val="left" w:pos="1100"/>
          <w:tab w:val="right" w:leader="dot" w:pos="9062"/>
        </w:tabs>
        <w:rPr>
          <w:rFonts w:asciiTheme="minorHAnsi" w:eastAsiaTheme="minorEastAsia" w:hAnsiTheme="minorHAnsi" w:cstheme="minorBidi"/>
          <w:noProof/>
          <w:color w:val="auto"/>
          <w:sz w:val="22"/>
          <w:szCs w:val="22"/>
          <w:lang w:val="de-DE" w:eastAsia="nl-BE"/>
        </w:rPr>
      </w:pPr>
      <w:hyperlink w:anchor="_Toc497748712" w:history="1">
        <w:r w:rsidR="002E3BD0" w:rsidRPr="00E62EE1">
          <w:rPr>
            <w:rStyle w:val="Lienhypertexte"/>
            <w:noProof/>
            <w:lang w:val="de-DE"/>
          </w:rPr>
          <w:t>5.2.1</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General requirements</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_Toc497748712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20</w:t>
        </w:r>
        <w:r w:rsidR="002E3BD0" w:rsidRPr="00E62EE1">
          <w:rPr>
            <w:noProof/>
            <w:webHidden/>
            <w:lang w:val="de-DE"/>
          </w:rPr>
          <w:fldChar w:fldCharType="end"/>
        </w:r>
      </w:hyperlink>
    </w:p>
    <w:p w14:paraId="1570AA8C" w14:textId="77777777" w:rsidR="002E3BD0" w:rsidRPr="00E62EE1" w:rsidRDefault="004323CE">
      <w:pPr>
        <w:pStyle w:val="TM3"/>
        <w:tabs>
          <w:tab w:val="left" w:pos="1100"/>
          <w:tab w:val="right" w:leader="dot" w:pos="9062"/>
        </w:tabs>
        <w:rPr>
          <w:rFonts w:asciiTheme="minorHAnsi" w:eastAsiaTheme="minorEastAsia" w:hAnsiTheme="minorHAnsi" w:cstheme="minorBidi"/>
          <w:noProof/>
          <w:color w:val="auto"/>
          <w:sz w:val="22"/>
          <w:szCs w:val="22"/>
          <w:lang w:val="de-DE" w:eastAsia="nl-BE"/>
        </w:rPr>
      </w:pPr>
      <w:hyperlink w:anchor="_Toc497748713" w:history="1">
        <w:r w:rsidR="002E3BD0" w:rsidRPr="00E62EE1">
          <w:rPr>
            <w:rStyle w:val="Lienhypertexte"/>
            <w:noProof/>
            <w:lang w:val="de-DE"/>
          </w:rPr>
          <w:t>5.2.2</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Analysis of the available information</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_Toc497748713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20</w:t>
        </w:r>
        <w:r w:rsidR="002E3BD0" w:rsidRPr="00E62EE1">
          <w:rPr>
            <w:noProof/>
            <w:webHidden/>
            <w:lang w:val="de-DE"/>
          </w:rPr>
          <w:fldChar w:fldCharType="end"/>
        </w:r>
      </w:hyperlink>
    </w:p>
    <w:p w14:paraId="1E4B8099" w14:textId="77777777" w:rsidR="002E3BD0" w:rsidRPr="00E62EE1" w:rsidRDefault="004323CE">
      <w:pPr>
        <w:pStyle w:val="TM3"/>
        <w:tabs>
          <w:tab w:val="left" w:pos="1100"/>
          <w:tab w:val="right" w:leader="dot" w:pos="9062"/>
        </w:tabs>
        <w:rPr>
          <w:rFonts w:asciiTheme="minorHAnsi" w:eastAsiaTheme="minorEastAsia" w:hAnsiTheme="minorHAnsi" w:cstheme="minorBidi"/>
          <w:noProof/>
          <w:color w:val="auto"/>
          <w:sz w:val="22"/>
          <w:szCs w:val="22"/>
          <w:lang w:val="de-DE" w:eastAsia="nl-BE"/>
        </w:rPr>
      </w:pPr>
      <w:hyperlink w:anchor="_Toc497748714" w:history="1">
        <w:r w:rsidR="002E3BD0" w:rsidRPr="00E62EE1">
          <w:rPr>
            <w:rStyle w:val="Lienhypertexte"/>
            <w:noProof/>
            <w:lang w:val="de-DE"/>
          </w:rPr>
          <w:t>5.2.3</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Start-up meeting</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_Toc497748714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20</w:t>
        </w:r>
        <w:r w:rsidR="002E3BD0" w:rsidRPr="00E62EE1">
          <w:rPr>
            <w:noProof/>
            <w:webHidden/>
            <w:lang w:val="de-DE"/>
          </w:rPr>
          <w:fldChar w:fldCharType="end"/>
        </w:r>
      </w:hyperlink>
    </w:p>
    <w:p w14:paraId="519128D9" w14:textId="77777777" w:rsidR="002E3BD0" w:rsidRPr="00E62EE1" w:rsidRDefault="004323CE">
      <w:pPr>
        <w:pStyle w:val="TM3"/>
        <w:tabs>
          <w:tab w:val="left" w:pos="1100"/>
          <w:tab w:val="right" w:leader="dot" w:pos="9062"/>
        </w:tabs>
        <w:rPr>
          <w:rFonts w:asciiTheme="minorHAnsi" w:eastAsiaTheme="minorEastAsia" w:hAnsiTheme="minorHAnsi" w:cstheme="minorBidi"/>
          <w:noProof/>
          <w:color w:val="auto"/>
          <w:sz w:val="22"/>
          <w:szCs w:val="22"/>
          <w:lang w:val="de-DE" w:eastAsia="nl-BE"/>
        </w:rPr>
      </w:pPr>
      <w:hyperlink w:anchor="_Toc497748715" w:history="1">
        <w:r w:rsidR="002E3BD0" w:rsidRPr="00E62EE1">
          <w:rPr>
            <w:rStyle w:val="Lienhypertexte"/>
            <w:noProof/>
            <w:lang w:val="de-DE"/>
          </w:rPr>
          <w:t>5.2.4</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Site visit and global audit</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_Toc497748715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20</w:t>
        </w:r>
        <w:r w:rsidR="002E3BD0" w:rsidRPr="00E62EE1">
          <w:rPr>
            <w:noProof/>
            <w:webHidden/>
            <w:lang w:val="de-DE"/>
          </w:rPr>
          <w:fldChar w:fldCharType="end"/>
        </w:r>
      </w:hyperlink>
    </w:p>
    <w:p w14:paraId="48D900AC" w14:textId="77777777" w:rsidR="002E3BD0" w:rsidRPr="00E62EE1" w:rsidRDefault="004323CE">
      <w:pPr>
        <w:pStyle w:val="TM3"/>
        <w:tabs>
          <w:tab w:val="left" w:pos="1100"/>
          <w:tab w:val="right" w:leader="dot" w:pos="9062"/>
        </w:tabs>
        <w:rPr>
          <w:rFonts w:asciiTheme="minorHAnsi" w:eastAsiaTheme="minorEastAsia" w:hAnsiTheme="minorHAnsi" w:cstheme="minorBidi"/>
          <w:noProof/>
          <w:color w:val="auto"/>
          <w:sz w:val="22"/>
          <w:szCs w:val="22"/>
          <w:lang w:val="de-DE" w:eastAsia="nl-BE"/>
        </w:rPr>
      </w:pPr>
      <w:hyperlink w:anchor="_Toc497748716" w:history="1">
        <w:r w:rsidR="002E3BD0" w:rsidRPr="00E62EE1">
          <w:rPr>
            <w:rStyle w:val="Lienhypertexte"/>
            <w:noProof/>
            <w:lang w:val="de-DE"/>
          </w:rPr>
          <w:t>5.2.5</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Analysis</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_Toc497748716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21</w:t>
        </w:r>
        <w:r w:rsidR="002E3BD0" w:rsidRPr="00E62EE1">
          <w:rPr>
            <w:noProof/>
            <w:webHidden/>
            <w:lang w:val="de-DE"/>
          </w:rPr>
          <w:fldChar w:fldCharType="end"/>
        </w:r>
      </w:hyperlink>
    </w:p>
    <w:p w14:paraId="47FB9948" w14:textId="77777777" w:rsidR="002E3BD0" w:rsidRPr="00E62EE1" w:rsidRDefault="004323CE">
      <w:pPr>
        <w:pStyle w:val="TM3"/>
        <w:tabs>
          <w:tab w:val="left" w:pos="1100"/>
          <w:tab w:val="right" w:leader="dot" w:pos="9062"/>
        </w:tabs>
        <w:rPr>
          <w:rFonts w:asciiTheme="minorHAnsi" w:eastAsiaTheme="minorEastAsia" w:hAnsiTheme="minorHAnsi" w:cstheme="minorBidi"/>
          <w:noProof/>
          <w:color w:val="auto"/>
          <w:sz w:val="22"/>
          <w:szCs w:val="22"/>
          <w:lang w:val="de-DE" w:eastAsia="nl-BE"/>
        </w:rPr>
      </w:pPr>
      <w:hyperlink w:anchor="_Toc497748717" w:history="1">
        <w:r w:rsidR="002E3BD0" w:rsidRPr="00E62EE1">
          <w:rPr>
            <w:rStyle w:val="Lienhypertexte"/>
            <w:noProof/>
            <w:lang w:val="de-DE"/>
          </w:rPr>
          <w:t>5.2.6</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Reporting</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_Toc497748717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21</w:t>
        </w:r>
        <w:r w:rsidR="002E3BD0" w:rsidRPr="00E62EE1">
          <w:rPr>
            <w:noProof/>
            <w:webHidden/>
            <w:lang w:val="de-DE"/>
          </w:rPr>
          <w:fldChar w:fldCharType="end"/>
        </w:r>
      </w:hyperlink>
    </w:p>
    <w:p w14:paraId="1A342DFC" w14:textId="77777777" w:rsidR="002E3BD0" w:rsidRPr="00E62EE1" w:rsidRDefault="004323CE">
      <w:pPr>
        <w:pStyle w:val="TM2"/>
        <w:tabs>
          <w:tab w:val="left" w:pos="880"/>
          <w:tab w:val="right" w:leader="dot" w:pos="9062"/>
        </w:tabs>
        <w:rPr>
          <w:rFonts w:asciiTheme="minorHAnsi" w:eastAsiaTheme="minorEastAsia" w:hAnsiTheme="minorHAnsi" w:cstheme="minorBidi"/>
          <w:noProof/>
          <w:color w:val="auto"/>
          <w:sz w:val="22"/>
          <w:szCs w:val="22"/>
          <w:lang w:val="de-DE" w:eastAsia="nl-BE"/>
        </w:rPr>
      </w:pPr>
      <w:hyperlink w:anchor="_Toc497748718" w:history="1">
        <w:r w:rsidR="002E3BD0" w:rsidRPr="00E62EE1">
          <w:rPr>
            <w:rStyle w:val="Lienhypertexte"/>
            <w:noProof/>
            <w:lang w:val="de-DE"/>
          </w:rPr>
          <w:t>5.3</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Design of the renovation roadmaps</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_Toc497748718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22</w:t>
        </w:r>
        <w:r w:rsidR="002E3BD0" w:rsidRPr="00E62EE1">
          <w:rPr>
            <w:noProof/>
            <w:webHidden/>
            <w:lang w:val="de-DE"/>
          </w:rPr>
          <w:fldChar w:fldCharType="end"/>
        </w:r>
      </w:hyperlink>
    </w:p>
    <w:p w14:paraId="5ED4D351" w14:textId="77777777" w:rsidR="002E3BD0" w:rsidRPr="00E62EE1" w:rsidRDefault="004323CE">
      <w:pPr>
        <w:pStyle w:val="TM3"/>
        <w:tabs>
          <w:tab w:val="left" w:pos="1100"/>
          <w:tab w:val="right" w:leader="dot" w:pos="9062"/>
        </w:tabs>
        <w:rPr>
          <w:rFonts w:asciiTheme="minorHAnsi" w:eastAsiaTheme="minorEastAsia" w:hAnsiTheme="minorHAnsi" w:cstheme="minorBidi"/>
          <w:noProof/>
          <w:color w:val="auto"/>
          <w:sz w:val="22"/>
          <w:szCs w:val="22"/>
          <w:lang w:val="de-DE" w:eastAsia="nl-BE"/>
        </w:rPr>
      </w:pPr>
      <w:hyperlink w:anchor="_Toc497748719" w:history="1">
        <w:r w:rsidR="002E3BD0" w:rsidRPr="00E62EE1">
          <w:rPr>
            <w:rStyle w:val="Lienhypertexte"/>
            <w:noProof/>
            <w:lang w:val="de-DE"/>
          </w:rPr>
          <w:t>5.3.1</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General</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_Toc497748719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22</w:t>
        </w:r>
        <w:r w:rsidR="002E3BD0" w:rsidRPr="00E62EE1">
          <w:rPr>
            <w:noProof/>
            <w:webHidden/>
            <w:lang w:val="de-DE"/>
          </w:rPr>
          <w:fldChar w:fldCharType="end"/>
        </w:r>
      </w:hyperlink>
    </w:p>
    <w:p w14:paraId="25BBC22A" w14:textId="77777777" w:rsidR="002E3BD0" w:rsidRPr="00E62EE1" w:rsidRDefault="004323CE">
      <w:pPr>
        <w:pStyle w:val="TM3"/>
        <w:tabs>
          <w:tab w:val="left" w:pos="1100"/>
          <w:tab w:val="right" w:leader="dot" w:pos="9062"/>
        </w:tabs>
        <w:rPr>
          <w:rFonts w:asciiTheme="minorHAnsi" w:eastAsiaTheme="minorEastAsia" w:hAnsiTheme="minorHAnsi" w:cstheme="minorBidi"/>
          <w:noProof/>
          <w:color w:val="auto"/>
          <w:sz w:val="22"/>
          <w:szCs w:val="22"/>
          <w:lang w:val="de-DE" w:eastAsia="nl-BE"/>
        </w:rPr>
      </w:pPr>
      <w:hyperlink w:anchor="_Toc497748720" w:history="1">
        <w:r w:rsidR="002E3BD0" w:rsidRPr="00E62EE1">
          <w:rPr>
            <w:rStyle w:val="Lienhypertexte"/>
            <w:noProof/>
            <w:lang w:val="de-DE"/>
          </w:rPr>
          <w:t>5.3.2</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BAU-scenario: defects and replacement-investments</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_Toc497748720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22</w:t>
        </w:r>
        <w:r w:rsidR="002E3BD0" w:rsidRPr="00E62EE1">
          <w:rPr>
            <w:noProof/>
            <w:webHidden/>
            <w:lang w:val="de-DE"/>
          </w:rPr>
          <w:fldChar w:fldCharType="end"/>
        </w:r>
      </w:hyperlink>
    </w:p>
    <w:p w14:paraId="2F1482C6" w14:textId="77777777" w:rsidR="002E3BD0" w:rsidRPr="00E62EE1" w:rsidRDefault="004323CE">
      <w:pPr>
        <w:pStyle w:val="TM3"/>
        <w:tabs>
          <w:tab w:val="left" w:pos="1100"/>
          <w:tab w:val="right" w:leader="dot" w:pos="9062"/>
        </w:tabs>
        <w:rPr>
          <w:rFonts w:asciiTheme="minorHAnsi" w:eastAsiaTheme="minorEastAsia" w:hAnsiTheme="minorHAnsi" w:cstheme="minorBidi"/>
          <w:noProof/>
          <w:color w:val="auto"/>
          <w:sz w:val="22"/>
          <w:szCs w:val="22"/>
          <w:lang w:val="de-DE" w:eastAsia="nl-BE"/>
        </w:rPr>
      </w:pPr>
      <w:hyperlink w:anchor="_Toc497748721" w:history="1">
        <w:r w:rsidR="002E3BD0" w:rsidRPr="00E62EE1">
          <w:rPr>
            <w:rStyle w:val="Lienhypertexte"/>
            <w:noProof/>
            <w:lang w:val="de-DE"/>
          </w:rPr>
          <w:t>5.3.3</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Energetic renovation roadmap for two scenarios: E90-E60</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_Toc497748721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22</w:t>
        </w:r>
        <w:r w:rsidR="002E3BD0" w:rsidRPr="00E62EE1">
          <w:rPr>
            <w:noProof/>
            <w:webHidden/>
            <w:lang w:val="de-DE"/>
          </w:rPr>
          <w:fldChar w:fldCharType="end"/>
        </w:r>
      </w:hyperlink>
    </w:p>
    <w:p w14:paraId="40E9C4A4" w14:textId="77777777" w:rsidR="002E3BD0" w:rsidRPr="00E62EE1" w:rsidRDefault="004323CE">
      <w:pPr>
        <w:pStyle w:val="TM3"/>
        <w:tabs>
          <w:tab w:val="left" w:pos="1100"/>
          <w:tab w:val="right" w:leader="dot" w:pos="9062"/>
        </w:tabs>
        <w:rPr>
          <w:rFonts w:asciiTheme="minorHAnsi" w:eastAsiaTheme="minorEastAsia" w:hAnsiTheme="minorHAnsi" w:cstheme="minorBidi"/>
          <w:noProof/>
          <w:color w:val="auto"/>
          <w:sz w:val="22"/>
          <w:szCs w:val="22"/>
          <w:lang w:val="de-DE" w:eastAsia="nl-BE"/>
        </w:rPr>
      </w:pPr>
      <w:hyperlink w:anchor="_Toc497748722" w:history="1">
        <w:r w:rsidR="002E3BD0" w:rsidRPr="00E62EE1">
          <w:rPr>
            <w:rStyle w:val="Lienhypertexte"/>
            <w:noProof/>
            <w:lang w:val="de-DE"/>
          </w:rPr>
          <w:t>5.3.4</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Reporting per scenario</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_Toc497748722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23</w:t>
        </w:r>
        <w:r w:rsidR="002E3BD0" w:rsidRPr="00E62EE1">
          <w:rPr>
            <w:noProof/>
            <w:webHidden/>
            <w:lang w:val="de-DE"/>
          </w:rPr>
          <w:fldChar w:fldCharType="end"/>
        </w:r>
      </w:hyperlink>
    </w:p>
    <w:p w14:paraId="632991D5" w14:textId="77777777" w:rsidR="002E3BD0" w:rsidRPr="00E62EE1" w:rsidRDefault="004323CE">
      <w:pPr>
        <w:pStyle w:val="TM3"/>
        <w:tabs>
          <w:tab w:val="left" w:pos="1100"/>
          <w:tab w:val="right" w:leader="dot" w:pos="9062"/>
        </w:tabs>
        <w:rPr>
          <w:rFonts w:asciiTheme="minorHAnsi" w:eastAsiaTheme="minorEastAsia" w:hAnsiTheme="minorHAnsi" w:cstheme="minorBidi"/>
          <w:noProof/>
          <w:color w:val="auto"/>
          <w:sz w:val="22"/>
          <w:szCs w:val="22"/>
          <w:lang w:val="de-DE" w:eastAsia="nl-BE"/>
        </w:rPr>
      </w:pPr>
      <w:hyperlink w:anchor="_Toc497748723" w:history="1">
        <w:r w:rsidR="002E3BD0" w:rsidRPr="00E62EE1">
          <w:rPr>
            <w:rStyle w:val="Lienhypertexte"/>
            <w:noProof/>
            <w:lang w:val="de-DE"/>
          </w:rPr>
          <w:t>5.3.6</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Comparison of the 3 scenarios</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_Toc497748723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25</w:t>
        </w:r>
        <w:r w:rsidR="002E3BD0" w:rsidRPr="00E62EE1">
          <w:rPr>
            <w:noProof/>
            <w:webHidden/>
            <w:lang w:val="de-DE"/>
          </w:rPr>
          <w:fldChar w:fldCharType="end"/>
        </w:r>
      </w:hyperlink>
    </w:p>
    <w:p w14:paraId="4CCC7271" w14:textId="77777777" w:rsidR="002E3BD0" w:rsidRPr="00E62EE1" w:rsidRDefault="004323CE">
      <w:pPr>
        <w:pStyle w:val="TM2"/>
        <w:tabs>
          <w:tab w:val="left" w:pos="880"/>
          <w:tab w:val="right" w:leader="dot" w:pos="9062"/>
        </w:tabs>
        <w:rPr>
          <w:rFonts w:asciiTheme="minorHAnsi" w:eastAsiaTheme="minorEastAsia" w:hAnsiTheme="minorHAnsi" w:cstheme="minorBidi"/>
          <w:noProof/>
          <w:color w:val="auto"/>
          <w:sz w:val="22"/>
          <w:szCs w:val="22"/>
          <w:lang w:val="de-DE" w:eastAsia="nl-BE"/>
        </w:rPr>
      </w:pPr>
      <w:hyperlink w:anchor="_Toc497748724" w:history="1">
        <w:r w:rsidR="002E3BD0" w:rsidRPr="00E62EE1">
          <w:rPr>
            <w:rStyle w:val="Lienhypertexte"/>
            <w:noProof/>
            <w:lang w:val="de-DE"/>
          </w:rPr>
          <w:t>5.4</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Preparation and follow-up until roll-out</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_Toc497748724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26</w:t>
        </w:r>
        <w:r w:rsidR="002E3BD0" w:rsidRPr="00E62EE1">
          <w:rPr>
            <w:noProof/>
            <w:webHidden/>
            <w:lang w:val="de-DE"/>
          </w:rPr>
          <w:fldChar w:fldCharType="end"/>
        </w:r>
      </w:hyperlink>
    </w:p>
    <w:p w14:paraId="5A4F3FA0" w14:textId="77777777" w:rsidR="002E3BD0" w:rsidRPr="00E62EE1" w:rsidRDefault="004323CE">
      <w:pPr>
        <w:pStyle w:val="TM3"/>
        <w:tabs>
          <w:tab w:val="left" w:pos="1100"/>
          <w:tab w:val="right" w:leader="dot" w:pos="9062"/>
        </w:tabs>
        <w:rPr>
          <w:rFonts w:asciiTheme="minorHAnsi" w:eastAsiaTheme="minorEastAsia" w:hAnsiTheme="minorHAnsi" w:cstheme="minorBidi"/>
          <w:noProof/>
          <w:color w:val="auto"/>
          <w:sz w:val="22"/>
          <w:szCs w:val="22"/>
          <w:lang w:val="de-DE" w:eastAsia="nl-BE"/>
        </w:rPr>
      </w:pPr>
      <w:hyperlink w:anchor="_Toc497748725" w:history="1">
        <w:r w:rsidR="002E3BD0" w:rsidRPr="00E62EE1">
          <w:rPr>
            <w:rStyle w:val="Lienhypertexte"/>
            <w:noProof/>
            <w:lang w:val="de-DE"/>
          </w:rPr>
          <w:t>5.4.1</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Design of the final draft</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_Toc497748725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26</w:t>
        </w:r>
        <w:r w:rsidR="002E3BD0" w:rsidRPr="00E62EE1">
          <w:rPr>
            <w:noProof/>
            <w:webHidden/>
            <w:lang w:val="de-DE"/>
          </w:rPr>
          <w:fldChar w:fldCharType="end"/>
        </w:r>
      </w:hyperlink>
    </w:p>
    <w:p w14:paraId="2D48D084" w14:textId="77777777" w:rsidR="002E3BD0" w:rsidRPr="00E62EE1" w:rsidRDefault="004323CE">
      <w:pPr>
        <w:pStyle w:val="TM3"/>
        <w:tabs>
          <w:tab w:val="left" w:pos="1100"/>
          <w:tab w:val="right" w:leader="dot" w:pos="9062"/>
        </w:tabs>
        <w:rPr>
          <w:rFonts w:asciiTheme="minorHAnsi" w:eastAsiaTheme="minorEastAsia" w:hAnsiTheme="minorHAnsi" w:cstheme="minorBidi"/>
          <w:noProof/>
          <w:color w:val="auto"/>
          <w:sz w:val="22"/>
          <w:szCs w:val="22"/>
          <w:lang w:val="de-DE" w:eastAsia="nl-BE"/>
        </w:rPr>
      </w:pPr>
      <w:hyperlink w:anchor="_Toc497748726" w:history="1">
        <w:r w:rsidR="002E3BD0" w:rsidRPr="00E62EE1">
          <w:rPr>
            <w:rStyle w:val="Lienhypertexte"/>
            <w:noProof/>
            <w:lang w:val="de-DE"/>
          </w:rPr>
          <w:t>5.4.2</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Additional research</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_Toc497748726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26</w:t>
        </w:r>
        <w:r w:rsidR="002E3BD0" w:rsidRPr="00E62EE1">
          <w:rPr>
            <w:noProof/>
            <w:webHidden/>
            <w:lang w:val="de-DE"/>
          </w:rPr>
          <w:fldChar w:fldCharType="end"/>
        </w:r>
      </w:hyperlink>
    </w:p>
    <w:p w14:paraId="5D74274D" w14:textId="77777777" w:rsidR="002E3BD0" w:rsidRPr="00E62EE1" w:rsidRDefault="004323CE">
      <w:pPr>
        <w:pStyle w:val="TM3"/>
        <w:tabs>
          <w:tab w:val="left" w:pos="1100"/>
          <w:tab w:val="right" w:leader="dot" w:pos="9062"/>
        </w:tabs>
        <w:rPr>
          <w:rFonts w:asciiTheme="minorHAnsi" w:eastAsiaTheme="minorEastAsia" w:hAnsiTheme="minorHAnsi" w:cstheme="minorBidi"/>
          <w:noProof/>
          <w:color w:val="auto"/>
          <w:sz w:val="22"/>
          <w:szCs w:val="22"/>
          <w:lang w:val="de-DE" w:eastAsia="nl-BE"/>
        </w:rPr>
      </w:pPr>
      <w:hyperlink w:anchor="_Toc497748727" w:history="1">
        <w:r w:rsidR="002E3BD0" w:rsidRPr="00E62EE1">
          <w:rPr>
            <w:rStyle w:val="Lienhypertexte"/>
            <w:noProof/>
            <w:lang w:val="de-DE"/>
          </w:rPr>
          <w:t>5.4.3</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Draw-up tender documents:</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_Toc497748727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26</w:t>
        </w:r>
        <w:r w:rsidR="002E3BD0" w:rsidRPr="00E62EE1">
          <w:rPr>
            <w:noProof/>
            <w:webHidden/>
            <w:lang w:val="de-DE"/>
          </w:rPr>
          <w:fldChar w:fldCharType="end"/>
        </w:r>
      </w:hyperlink>
    </w:p>
    <w:p w14:paraId="4C149C86" w14:textId="77777777" w:rsidR="002E3BD0" w:rsidRPr="00E62EE1" w:rsidRDefault="004323CE">
      <w:pPr>
        <w:pStyle w:val="TM3"/>
        <w:tabs>
          <w:tab w:val="left" w:pos="1100"/>
          <w:tab w:val="right" w:leader="dot" w:pos="9062"/>
        </w:tabs>
        <w:rPr>
          <w:rFonts w:asciiTheme="minorHAnsi" w:eastAsiaTheme="minorEastAsia" w:hAnsiTheme="minorHAnsi" w:cstheme="minorBidi"/>
          <w:noProof/>
          <w:color w:val="auto"/>
          <w:sz w:val="22"/>
          <w:szCs w:val="22"/>
          <w:lang w:val="de-DE" w:eastAsia="nl-BE"/>
        </w:rPr>
      </w:pPr>
      <w:hyperlink w:anchor="_Toc497748728" w:history="1">
        <w:r w:rsidR="002E3BD0" w:rsidRPr="00E62EE1">
          <w:rPr>
            <w:rStyle w:val="Lienhypertexte"/>
            <w:noProof/>
            <w:lang w:val="de-DE"/>
          </w:rPr>
          <w:t>5.4.4</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Tender (after approval of planning permissions)</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_Toc497748728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26</w:t>
        </w:r>
        <w:r w:rsidR="002E3BD0" w:rsidRPr="00E62EE1">
          <w:rPr>
            <w:noProof/>
            <w:webHidden/>
            <w:lang w:val="de-DE"/>
          </w:rPr>
          <w:fldChar w:fldCharType="end"/>
        </w:r>
      </w:hyperlink>
    </w:p>
    <w:p w14:paraId="4DC59B91" w14:textId="77777777" w:rsidR="002E3BD0" w:rsidRPr="00E62EE1" w:rsidRDefault="004323CE">
      <w:pPr>
        <w:pStyle w:val="TM3"/>
        <w:tabs>
          <w:tab w:val="left" w:pos="1100"/>
          <w:tab w:val="right" w:leader="dot" w:pos="9062"/>
        </w:tabs>
        <w:rPr>
          <w:rFonts w:asciiTheme="minorHAnsi" w:eastAsiaTheme="minorEastAsia" w:hAnsiTheme="minorHAnsi" w:cstheme="minorBidi"/>
          <w:noProof/>
          <w:color w:val="auto"/>
          <w:sz w:val="22"/>
          <w:szCs w:val="22"/>
          <w:lang w:val="de-DE" w:eastAsia="nl-BE"/>
        </w:rPr>
      </w:pPr>
      <w:hyperlink w:anchor="_Toc497748729" w:history="1">
        <w:r w:rsidR="002E3BD0" w:rsidRPr="00E62EE1">
          <w:rPr>
            <w:rStyle w:val="Lienhypertexte"/>
            <w:noProof/>
            <w:lang w:val="de-DE"/>
          </w:rPr>
          <w:t>5.4.5</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Audit of the implementation</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_Toc497748729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26</w:t>
        </w:r>
        <w:r w:rsidR="002E3BD0" w:rsidRPr="00E62EE1">
          <w:rPr>
            <w:noProof/>
            <w:webHidden/>
            <w:lang w:val="de-DE"/>
          </w:rPr>
          <w:fldChar w:fldCharType="end"/>
        </w:r>
      </w:hyperlink>
    </w:p>
    <w:p w14:paraId="30EDF02E" w14:textId="77777777" w:rsidR="002E3BD0" w:rsidRPr="00E62EE1" w:rsidRDefault="004323CE">
      <w:pPr>
        <w:pStyle w:val="TM2"/>
        <w:tabs>
          <w:tab w:val="left" w:pos="880"/>
          <w:tab w:val="right" w:leader="dot" w:pos="9062"/>
        </w:tabs>
        <w:rPr>
          <w:rFonts w:asciiTheme="minorHAnsi" w:eastAsiaTheme="minorEastAsia" w:hAnsiTheme="minorHAnsi" w:cstheme="minorBidi"/>
          <w:noProof/>
          <w:color w:val="auto"/>
          <w:sz w:val="22"/>
          <w:szCs w:val="22"/>
          <w:lang w:val="de-DE" w:eastAsia="nl-BE"/>
        </w:rPr>
      </w:pPr>
      <w:hyperlink w:anchor="_Toc497748730" w:history="1">
        <w:r w:rsidR="002E3BD0" w:rsidRPr="00E62EE1">
          <w:rPr>
            <w:rStyle w:val="Lienhypertexte"/>
            <w:noProof/>
            <w:lang w:val="de-DE"/>
          </w:rPr>
          <w:t>5.5</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Presentation of the results of the Master plan audit</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_Toc497748730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28</w:t>
        </w:r>
        <w:r w:rsidR="002E3BD0" w:rsidRPr="00E62EE1">
          <w:rPr>
            <w:noProof/>
            <w:webHidden/>
            <w:lang w:val="de-DE"/>
          </w:rPr>
          <w:fldChar w:fldCharType="end"/>
        </w:r>
      </w:hyperlink>
    </w:p>
    <w:p w14:paraId="3323DAC5" w14:textId="77777777" w:rsidR="002E3BD0" w:rsidRPr="00E62EE1" w:rsidRDefault="004323CE">
      <w:pPr>
        <w:pStyle w:val="TM1"/>
        <w:tabs>
          <w:tab w:val="left" w:pos="400"/>
          <w:tab w:val="right" w:leader="dot" w:pos="9062"/>
        </w:tabs>
        <w:rPr>
          <w:rFonts w:asciiTheme="minorHAnsi" w:eastAsiaTheme="minorEastAsia" w:hAnsiTheme="minorHAnsi" w:cstheme="minorBidi"/>
          <w:b w:val="0"/>
          <w:noProof/>
          <w:color w:val="auto"/>
          <w:sz w:val="22"/>
          <w:szCs w:val="22"/>
          <w:lang w:val="de-DE" w:eastAsia="nl-BE"/>
        </w:rPr>
      </w:pPr>
      <w:hyperlink w:anchor="_Toc497748731" w:history="1">
        <w:r w:rsidR="002E3BD0" w:rsidRPr="00E62EE1">
          <w:rPr>
            <w:rStyle w:val="Lienhypertexte"/>
            <w:noProof/>
            <w:lang w:val="de-DE"/>
          </w:rPr>
          <w:t>6</w:t>
        </w:r>
        <w:r w:rsidR="002E3BD0" w:rsidRPr="00E62EE1">
          <w:rPr>
            <w:rFonts w:asciiTheme="minorHAnsi" w:eastAsiaTheme="minorEastAsia" w:hAnsiTheme="minorHAnsi" w:cstheme="minorBidi"/>
            <w:b w:val="0"/>
            <w:noProof/>
            <w:color w:val="auto"/>
            <w:sz w:val="22"/>
            <w:szCs w:val="22"/>
            <w:lang w:val="de-DE" w:eastAsia="nl-BE"/>
          </w:rPr>
          <w:tab/>
        </w:r>
        <w:r w:rsidR="002E3BD0" w:rsidRPr="00E62EE1">
          <w:rPr>
            <w:rStyle w:val="Lienhypertexte"/>
            <w:noProof/>
            <w:lang w:val="de-DE"/>
          </w:rPr>
          <w:t>Financing options and subsidies</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_Toc497748731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29</w:t>
        </w:r>
        <w:r w:rsidR="002E3BD0" w:rsidRPr="00E62EE1">
          <w:rPr>
            <w:noProof/>
            <w:webHidden/>
            <w:lang w:val="de-DE"/>
          </w:rPr>
          <w:fldChar w:fldCharType="end"/>
        </w:r>
      </w:hyperlink>
    </w:p>
    <w:p w14:paraId="018C8B0A" w14:textId="77777777" w:rsidR="002E3BD0" w:rsidRPr="00E62EE1" w:rsidRDefault="004323CE">
      <w:pPr>
        <w:pStyle w:val="TM1"/>
        <w:tabs>
          <w:tab w:val="left" w:pos="400"/>
          <w:tab w:val="right" w:leader="dot" w:pos="9062"/>
        </w:tabs>
        <w:rPr>
          <w:rFonts w:asciiTheme="minorHAnsi" w:eastAsiaTheme="minorEastAsia" w:hAnsiTheme="minorHAnsi" w:cstheme="minorBidi"/>
          <w:b w:val="0"/>
          <w:noProof/>
          <w:color w:val="auto"/>
          <w:sz w:val="22"/>
          <w:szCs w:val="22"/>
          <w:lang w:val="de-DE" w:eastAsia="nl-BE"/>
        </w:rPr>
      </w:pPr>
      <w:hyperlink w:anchor="_Toc497748732" w:history="1">
        <w:r w:rsidR="002E3BD0" w:rsidRPr="00E62EE1">
          <w:rPr>
            <w:rStyle w:val="Lienhypertexte"/>
            <w:noProof/>
            <w:lang w:val="de-DE"/>
          </w:rPr>
          <w:t>7</w:t>
        </w:r>
        <w:r w:rsidR="002E3BD0" w:rsidRPr="00E62EE1">
          <w:rPr>
            <w:rFonts w:asciiTheme="minorHAnsi" w:eastAsiaTheme="minorEastAsia" w:hAnsiTheme="minorHAnsi" w:cstheme="minorBidi"/>
            <w:b w:val="0"/>
            <w:noProof/>
            <w:color w:val="auto"/>
            <w:sz w:val="22"/>
            <w:szCs w:val="22"/>
            <w:lang w:val="de-DE" w:eastAsia="nl-BE"/>
          </w:rPr>
          <w:tab/>
        </w:r>
        <w:r w:rsidR="002E3BD0" w:rsidRPr="00E62EE1">
          <w:rPr>
            <w:rStyle w:val="Lienhypertexte"/>
            <w:noProof/>
            <w:lang w:val="de-DE"/>
          </w:rPr>
          <w:t>Planning Master plan audit</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_Toc497748732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30</w:t>
        </w:r>
        <w:r w:rsidR="002E3BD0" w:rsidRPr="00E62EE1">
          <w:rPr>
            <w:noProof/>
            <w:webHidden/>
            <w:lang w:val="de-DE"/>
          </w:rPr>
          <w:fldChar w:fldCharType="end"/>
        </w:r>
      </w:hyperlink>
    </w:p>
    <w:p w14:paraId="07BEBF73" w14:textId="77777777" w:rsidR="002E3BD0" w:rsidRPr="00E62EE1" w:rsidRDefault="004323CE">
      <w:pPr>
        <w:pStyle w:val="TM1"/>
        <w:tabs>
          <w:tab w:val="left" w:pos="400"/>
          <w:tab w:val="right" w:leader="dot" w:pos="9062"/>
        </w:tabs>
        <w:rPr>
          <w:rFonts w:asciiTheme="minorHAnsi" w:eastAsiaTheme="minorEastAsia" w:hAnsiTheme="minorHAnsi" w:cstheme="minorBidi"/>
          <w:b w:val="0"/>
          <w:noProof/>
          <w:color w:val="auto"/>
          <w:sz w:val="22"/>
          <w:szCs w:val="22"/>
          <w:lang w:val="de-DE" w:eastAsia="nl-BE"/>
        </w:rPr>
      </w:pPr>
      <w:hyperlink w:anchor="_Toc497748733" w:history="1">
        <w:r w:rsidR="002E3BD0" w:rsidRPr="00E62EE1">
          <w:rPr>
            <w:rStyle w:val="Lienhypertexte"/>
            <w:noProof/>
            <w:lang w:val="de-DE"/>
          </w:rPr>
          <w:t>8</w:t>
        </w:r>
        <w:r w:rsidR="002E3BD0" w:rsidRPr="00E62EE1">
          <w:rPr>
            <w:rFonts w:asciiTheme="minorHAnsi" w:eastAsiaTheme="minorEastAsia" w:hAnsiTheme="minorHAnsi" w:cstheme="minorBidi"/>
            <w:b w:val="0"/>
            <w:noProof/>
            <w:color w:val="auto"/>
            <w:sz w:val="22"/>
            <w:szCs w:val="22"/>
            <w:lang w:val="de-DE" w:eastAsia="nl-BE"/>
          </w:rPr>
          <w:tab/>
        </w:r>
        <w:r w:rsidR="002E3BD0" w:rsidRPr="00E62EE1">
          <w:rPr>
            <w:rStyle w:val="Lienhypertexte"/>
            <w:noProof/>
            <w:lang w:val="de-DE"/>
          </w:rPr>
          <w:t>Specification for quotation</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_Toc497748733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31</w:t>
        </w:r>
        <w:r w:rsidR="002E3BD0" w:rsidRPr="00E62EE1">
          <w:rPr>
            <w:noProof/>
            <w:webHidden/>
            <w:lang w:val="de-DE"/>
          </w:rPr>
          <w:fldChar w:fldCharType="end"/>
        </w:r>
      </w:hyperlink>
    </w:p>
    <w:p w14:paraId="3BC356D3" w14:textId="77777777" w:rsidR="002E3BD0" w:rsidRPr="00E62EE1" w:rsidRDefault="004323CE">
      <w:pPr>
        <w:pStyle w:val="TM2"/>
        <w:tabs>
          <w:tab w:val="left" w:pos="880"/>
          <w:tab w:val="right" w:leader="dot" w:pos="9062"/>
        </w:tabs>
        <w:rPr>
          <w:rFonts w:asciiTheme="minorHAnsi" w:eastAsiaTheme="minorEastAsia" w:hAnsiTheme="minorHAnsi" w:cstheme="minorBidi"/>
          <w:noProof/>
          <w:color w:val="auto"/>
          <w:sz w:val="22"/>
          <w:szCs w:val="22"/>
          <w:lang w:val="de-DE" w:eastAsia="nl-BE"/>
        </w:rPr>
      </w:pPr>
      <w:hyperlink w:anchor="_Toc497748734" w:history="1">
        <w:r w:rsidR="002E3BD0" w:rsidRPr="00E62EE1">
          <w:rPr>
            <w:rStyle w:val="Lienhypertexte"/>
            <w:noProof/>
            <w:lang w:val="de-DE"/>
          </w:rPr>
          <w:t>8.1</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Submission</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_Toc497748734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31</w:t>
        </w:r>
        <w:r w:rsidR="002E3BD0" w:rsidRPr="00E62EE1">
          <w:rPr>
            <w:noProof/>
            <w:webHidden/>
            <w:lang w:val="de-DE"/>
          </w:rPr>
          <w:fldChar w:fldCharType="end"/>
        </w:r>
      </w:hyperlink>
    </w:p>
    <w:p w14:paraId="4FE6BCE6" w14:textId="77777777" w:rsidR="002E3BD0" w:rsidRPr="00E62EE1" w:rsidRDefault="004323CE">
      <w:pPr>
        <w:pStyle w:val="TM2"/>
        <w:tabs>
          <w:tab w:val="left" w:pos="880"/>
          <w:tab w:val="right" w:leader="dot" w:pos="9062"/>
        </w:tabs>
        <w:rPr>
          <w:rFonts w:asciiTheme="minorHAnsi" w:eastAsiaTheme="minorEastAsia" w:hAnsiTheme="minorHAnsi" w:cstheme="minorBidi"/>
          <w:noProof/>
          <w:color w:val="auto"/>
          <w:sz w:val="22"/>
          <w:szCs w:val="22"/>
          <w:lang w:val="de-DE" w:eastAsia="nl-BE"/>
        </w:rPr>
      </w:pPr>
      <w:hyperlink w:anchor="_Toc497748735" w:history="1">
        <w:r w:rsidR="002E3BD0" w:rsidRPr="00E62EE1">
          <w:rPr>
            <w:rStyle w:val="Lienhypertexte"/>
            <w:noProof/>
            <w:lang w:val="de-DE"/>
          </w:rPr>
          <w:t>8.2</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Contractor requirements</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_Toc497748735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31</w:t>
        </w:r>
        <w:r w:rsidR="002E3BD0" w:rsidRPr="00E62EE1">
          <w:rPr>
            <w:noProof/>
            <w:webHidden/>
            <w:lang w:val="de-DE"/>
          </w:rPr>
          <w:fldChar w:fldCharType="end"/>
        </w:r>
      </w:hyperlink>
    </w:p>
    <w:p w14:paraId="61E9966C" w14:textId="77777777" w:rsidR="002E3BD0" w:rsidRPr="00E62EE1" w:rsidRDefault="004323CE">
      <w:pPr>
        <w:pStyle w:val="TM3"/>
        <w:tabs>
          <w:tab w:val="left" w:pos="1100"/>
          <w:tab w:val="right" w:leader="dot" w:pos="9062"/>
        </w:tabs>
        <w:rPr>
          <w:rFonts w:asciiTheme="minorHAnsi" w:eastAsiaTheme="minorEastAsia" w:hAnsiTheme="minorHAnsi" w:cstheme="minorBidi"/>
          <w:noProof/>
          <w:color w:val="auto"/>
          <w:sz w:val="22"/>
          <w:szCs w:val="22"/>
          <w:lang w:val="de-DE" w:eastAsia="nl-BE"/>
        </w:rPr>
      </w:pPr>
      <w:hyperlink w:anchor="_Toc497748736" w:history="1">
        <w:r w:rsidR="002E3BD0" w:rsidRPr="00E62EE1">
          <w:rPr>
            <w:rStyle w:val="Lienhypertexte"/>
            <w:noProof/>
            <w:lang w:val="de-DE"/>
          </w:rPr>
          <w:t>8.2.1</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Company or consortium</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_Toc497748736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31</w:t>
        </w:r>
        <w:r w:rsidR="002E3BD0" w:rsidRPr="00E62EE1">
          <w:rPr>
            <w:noProof/>
            <w:webHidden/>
            <w:lang w:val="de-DE"/>
          </w:rPr>
          <w:fldChar w:fldCharType="end"/>
        </w:r>
      </w:hyperlink>
    </w:p>
    <w:p w14:paraId="593CA964" w14:textId="77777777" w:rsidR="002E3BD0" w:rsidRPr="00E62EE1" w:rsidRDefault="004323CE">
      <w:pPr>
        <w:pStyle w:val="TM3"/>
        <w:tabs>
          <w:tab w:val="left" w:pos="1100"/>
          <w:tab w:val="right" w:leader="dot" w:pos="9062"/>
        </w:tabs>
        <w:rPr>
          <w:rFonts w:asciiTheme="minorHAnsi" w:eastAsiaTheme="minorEastAsia" w:hAnsiTheme="minorHAnsi" w:cstheme="minorBidi"/>
          <w:noProof/>
          <w:color w:val="auto"/>
          <w:sz w:val="22"/>
          <w:szCs w:val="22"/>
          <w:lang w:val="de-DE" w:eastAsia="nl-BE"/>
        </w:rPr>
      </w:pPr>
      <w:hyperlink w:anchor="_Toc497748737" w:history="1">
        <w:r w:rsidR="002E3BD0" w:rsidRPr="00E62EE1">
          <w:rPr>
            <w:rStyle w:val="Lienhypertexte"/>
            <w:noProof/>
            <w:lang w:val="de-DE"/>
          </w:rPr>
          <w:t>8.2.2</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Required expertise</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_Toc497748737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31</w:t>
        </w:r>
        <w:r w:rsidR="002E3BD0" w:rsidRPr="00E62EE1">
          <w:rPr>
            <w:noProof/>
            <w:webHidden/>
            <w:lang w:val="de-DE"/>
          </w:rPr>
          <w:fldChar w:fldCharType="end"/>
        </w:r>
      </w:hyperlink>
    </w:p>
    <w:p w14:paraId="073B3A59" w14:textId="77777777" w:rsidR="002E3BD0" w:rsidRPr="00E62EE1" w:rsidRDefault="004323CE">
      <w:pPr>
        <w:pStyle w:val="TM3"/>
        <w:tabs>
          <w:tab w:val="left" w:pos="1100"/>
          <w:tab w:val="right" w:leader="dot" w:pos="9062"/>
        </w:tabs>
        <w:rPr>
          <w:rFonts w:asciiTheme="minorHAnsi" w:eastAsiaTheme="minorEastAsia" w:hAnsiTheme="minorHAnsi" w:cstheme="minorBidi"/>
          <w:noProof/>
          <w:color w:val="auto"/>
          <w:sz w:val="22"/>
          <w:szCs w:val="22"/>
          <w:lang w:val="de-DE" w:eastAsia="nl-BE"/>
        </w:rPr>
      </w:pPr>
      <w:hyperlink w:anchor="_Toc497748738" w:history="1">
        <w:r w:rsidR="002E3BD0" w:rsidRPr="00E62EE1">
          <w:rPr>
            <w:rStyle w:val="Lienhypertexte"/>
            <w:noProof/>
            <w:lang w:val="de-DE"/>
          </w:rPr>
          <w:t>8.2.3</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Credentials</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_Toc497748738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31</w:t>
        </w:r>
        <w:r w:rsidR="002E3BD0" w:rsidRPr="00E62EE1">
          <w:rPr>
            <w:noProof/>
            <w:webHidden/>
            <w:lang w:val="de-DE"/>
          </w:rPr>
          <w:fldChar w:fldCharType="end"/>
        </w:r>
      </w:hyperlink>
    </w:p>
    <w:p w14:paraId="063A13B8" w14:textId="77777777" w:rsidR="002E3BD0" w:rsidRPr="00E62EE1" w:rsidRDefault="004323CE">
      <w:pPr>
        <w:pStyle w:val="TM2"/>
        <w:tabs>
          <w:tab w:val="left" w:pos="880"/>
          <w:tab w:val="right" w:leader="dot" w:pos="9062"/>
        </w:tabs>
        <w:rPr>
          <w:rFonts w:asciiTheme="minorHAnsi" w:eastAsiaTheme="minorEastAsia" w:hAnsiTheme="minorHAnsi" w:cstheme="minorBidi"/>
          <w:noProof/>
          <w:color w:val="auto"/>
          <w:sz w:val="22"/>
          <w:szCs w:val="22"/>
          <w:lang w:val="de-DE" w:eastAsia="nl-BE"/>
        </w:rPr>
      </w:pPr>
      <w:hyperlink w:anchor="_Toc497748739" w:history="1">
        <w:r w:rsidR="002E3BD0" w:rsidRPr="00E62EE1">
          <w:rPr>
            <w:rStyle w:val="Lienhypertexte"/>
            <w:noProof/>
            <w:lang w:val="de-DE"/>
          </w:rPr>
          <w:t>8.3</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Project team members</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_Toc497748739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32</w:t>
        </w:r>
        <w:r w:rsidR="002E3BD0" w:rsidRPr="00E62EE1">
          <w:rPr>
            <w:noProof/>
            <w:webHidden/>
            <w:lang w:val="de-DE"/>
          </w:rPr>
          <w:fldChar w:fldCharType="end"/>
        </w:r>
      </w:hyperlink>
    </w:p>
    <w:p w14:paraId="7D1333D6" w14:textId="77777777" w:rsidR="002E3BD0" w:rsidRPr="00E62EE1" w:rsidRDefault="004323CE">
      <w:pPr>
        <w:pStyle w:val="TM2"/>
        <w:tabs>
          <w:tab w:val="left" w:pos="880"/>
          <w:tab w:val="right" w:leader="dot" w:pos="9062"/>
        </w:tabs>
        <w:rPr>
          <w:rFonts w:asciiTheme="minorHAnsi" w:eastAsiaTheme="minorEastAsia" w:hAnsiTheme="minorHAnsi" w:cstheme="minorBidi"/>
          <w:noProof/>
          <w:color w:val="auto"/>
          <w:sz w:val="22"/>
          <w:szCs w:val="22"/>
          <w:lang w:val="de-DE" w:eastAsia="nl-BE"/>
        </w:rPr>
      </w:pPr>
      <w:hyperlink w:anchor="_Toc497748740" w:history="1">
        <w:r w:rsidR="002E3BD0" w:rsidRPr="00E62EE1">
          <w:rPr>
            <w:rStyle w:val="Lienhypertexte"/>
            <w:noProof/>
            <w:lang w:val="de-DE"/>
          </w:rPr>
          <w:t>8.4</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Minimal content of the quotation</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_Toc497748740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32</w:t>
        </w:r>
        <w:r w:rsidR="002E3BD0" w:rsidRPr="00E62EE1">
          <w:rPr>
            <w:noProof/>
            <w:webHidden/>
            <w:lang w:val="de-DE"/>
          </w:rPr>
          <w:fldChar w:fldCharType="end"/>
        </w:r>
      </w:hyperlink>
    </w:p>
    <w:p w14:paraId="64B88935" w14:textId="77777777" w:rsidR="002E3BD0" w:rsidRPr="00E62EE1" w:rsidRDefault="004323CE">
      <w:pPr>
        <w:pStyle w:val="TM2"/>
        <w:tabs>
          <w:tab w:val="left" w:pos="880"/>
          <w:tab w:val="right" w:leader="dot" w:pos="9062"/>
        </w:tabs>
        <w:rPr>
          <w:rFonts w:asciiTheme="minorHAnsi" w:eastAsiaTheme="minorEastAsia" w:hAnsiTheme="minorHAnsi" w:cstheme="minorBidi"/>
          <w:noProof/>
          <w:color w:val="auto"/>
          <w:sz w:val="22"/>
          <w:szCs w:val="22"/>
          <w:lang w:val="de-DE" w:eastAsia="nl-BE"/>
        </w:rPr>
      </w:pPr>
      <w:hyperlink w:anchor="_Toc497748741" w:history="1">
        <w:r w:rsidR="002E3BD0" w:rsidRPr="00E62EE1">
          <w:rPr>
            <w:rStyle w:val="Lienhypertexte"/>
            <w:noProof/>
            <w:lang w:val="de-DE"/>
          </w:rPr>
          <w:t>8.5</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Requested price specification</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_Toc497748741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33</w:t>
        </w:r>
        <w:r w:rsidR="002E3BD0" w:rsidRPr="00E62EE1">
          <w:rPr>
            <w:noProof/>
            <w:webHidden/>
            <w:lang w:val="de-DE"/>
          </w:rPr>
          <w:fldChar w:fldCharType="end"/>
        </w:r>
      </w:hyperlink>
    </w:p>
    <w:p w14:paraId="1674A8D2" w14:textId="77777777" w:rsidR="002E3BD0" w:rsidRPr="00E62EE1" w:rsidRDefault="004323CE">
      <w:pPr>
        <w:pStyle w:val="TM3"/>
        <w:tabs>
          <w:tab w:val="left" w:pos="1100"/>
          <w:tab w:val="right" w:leader="dot" w:pos="9062"/>
        </w:tabs>
        <w:rPr>
          <w:rFonts w:asciiTheme="minorHAnsi" w:eastAsiaTheme="minorEastAsia" w:hAnsiTheme="minorHAnsi" w:cstheme="minorBidi"/>
          <w:noProof/>
          <w:color w:val="auto"/>
          <w:sz w:val="22"/>
          <w:szCs w:val="22"/>
          <w:lang w:val="de-DE" w:eastAsia="nl-BE"/>
        </w:rPr>
      </w:pPr>
      <w:hyperlink w:anchor="_Toc497748742" w:history="1">
        <w:r w:rsidR="002E3BD0" w:rsidRPr="00E62EE1">
          <w:rPr>
            <w:rStyle w:val="Lienhypertexte"/>
            <w:noProof/>
            <w:lang w:val="de-DE"/>
          </w:rPr>
          <w:t>8.5.1</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Honorarium</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_Toc497748742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33</w:t>
        </w:r>
        <w:r w:rsidR="002E3BD0" w:rsidRPr="00E62EE1">
          <w:rPr>
            <w:noProof/>
            <w:webHidden/>
            <w:lang w:val="de-DE"/>
          </w:rPr>
          <w:fldChar w:fldCharType="end"/>
        </w:r>
      </w:hyperlink>
    </w:p>
    <w:p w14:paraId="147D4FB7" w14:textId="77777777" w:rsidR="002E3BD0" w:rsidRPr="00E62EE1" w:rsidRDefault="004323CE">
      <w:pPr>
        <w:pStyle w:val="TM3"/>
        <w:tabs>
          <w:tab w:val="left" w:pos="1100"/>
          <w:tab w:val="right" w:leader="dot" w:pos="9062"/>
        </w:tabs>
        <w:rPr>
          <w:rFonts w:asciiTheme="minorHAnsi" w:eastAsiaTheme="minorEastAsia" w:hAnsiTheme="minorHAnsi" w:cstheme="minorBidi"/>
          <w:noProof/>
          <w:color w:val="auto"/>
          <w:sz w:val="22"/>
          <w:szCs w:val="22"/>
          <w:lang w:val="de-DE" w:eastAsia="nl-BE"/>
        </w:rPr>
      </w:pPr>
      <w:hyperlink w:anchor="_Toc497748743" w:history="1">
        <w:r w:rsidR="002E3BD0" w:rsidRPr="00E62EE1">
          <w:rPr>
            <w:rStyle w:val="Lienhypertexte"/>
            <w:noProof/>
            <w:lang w:val="de-DE"/>
          </w:rPr>
          <w:t>8.5.2</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Price adjustment</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_Toc497748743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33</w:t>
        </w:r>
        <w:r w:rsidR="002E3BD0" w:rsidRPr="00E62EE1">
          <w:rPr>
            <w:noProof/>
            <w:webHidden/>
            <w:lang w:val="de-DE"/>
          </w:rPr>
          <w:fldChar w:fldCharType="end"/>
        </w:r>
      </w:hyperlink>
    </w:p>
    <w:p w14:paraId="2667E7A3" w14:textId="77777777" w:rsidR="002E3BD0" w:rsidRPr="00E62EE1" w:rsidRDefault="004323CE">
      <w:pPr>
        <w:pStyle w:val="TM3"/>
        <w:tabs>
          <w:tab w:val="left" w:pos="1100"/>
          <w:tab w:val="right" w:leader="dot" w:pos="9062"/>
        </w:tabs>
        <w:rPr>
          <w:rFonts w:asciiTheme="minorHAnsi" w:eastAsiaTheme="minorEastAsia" w:hAnsiTheme="minorHAnsi" w:cstheme="minorBidi"/>
          <w:noProof/>
          <w:color w:val="auto"/>
          <w:sz w:val="22"/>
          <w:szCs w:val="22"/>
          <w:lang w:val="de-DE" w:eastAsia="nl-BE"/>
        </w:rPr>
      </w:pPr>
      <w:hyperlink w:anchor="_Toc497748744" w:history="1">
        <w:r w:rsidR="002E3BD0" w:rsidRPr="00E62EE1">
          <w:rPr>
            <w:rStyle w:val="Lienhypertexte"/>
            <w:noProof/>
            <w:lang w:val="de-DE"/>
          </w:rPr>
          <w:t>8.5.3</w:t>
        </w:r>
        <w:r w:rsidR="002E3BD0" w:rsidRPr="00E62EE1">
          <w:rPr>
            <w:rFonts w:asciiTheme="minorHAnsi" w:eastAsiaTheme="minorEastAsia" w:hAnsiTheme="minorHAnsi" w:cstheme="minorBidi"/>
            <w:noProof/>
            <w:color w:val="auto"/>
            <w:sz w:val="22"/>
            <w:szCs w:val="22"/>
            <w:lang w:val="de-DE" w:eastAsia="nl-BE"/>
          </w:rPr>
          <w:tab/>
        </w:r>
        <w:r w:rsidR="002E3BD0" w:rsidRPr="00E62EE1">
          <w:rPr>
            <w:rStyle w:val="Lienhypertexte"/>
            <w:noProof/>
            <w:lang w:val="de-DE"/>
          </w:rPr>
          <w:t>Invoice</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_Toc497748744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33</w:t>
        </w:r>
        <w:r w:rsidR="002E3BD0" w:rsidRPr="00E62EE1">
          <w:rPr>
            <w:noProof/>
            <w:webHidden/>
            <w:lang w:val="de-DE"/>
          </w:rPr>
          <w:fldChar w:fldCharType="end"/>
        </w:r>
      </w:hyperlink>
    </w:p>
    <w:p w14:paraId="7B2E2EFB" w14:textId="77777777" w:rsidR="002E3BD0" w:rsidRPr="00E62EE1" w:rsidRDefault="004323CE">
      <w:pPr>
        <w:pStyle w:val="TM1"/>
        <w:tabs>
          <w:tab w:val="right" w:leader="dot" w:pos="9062"/>
        </w:tabs>
        <w:rPr>
          <w:rFonts w:asciiTheme="minorHAnsi" w:eastAsiaTheme="minorEastAsia" w:hAnsiTheme="minorHAnsi" w:cstheme="minorBidi"/>
          <w:b w:val="0"/>
          <w:noProof/>
          <w:color w:val="auto"/>
          <w:sz w:val="22"/>
          <w:szCs w:val="22"/>
          <w:lang w:val="de-DE" w:eastAsia="nl-BE"/>
        </w:rPr>
      </w:pPr>
      <w:hyperlink w:anchor="_Toc497748745" w:history="1">
        <w:r w:rsidR="002E3BD0" w:rsidRPr="00E62EE1">
          <w:rPr>
            <w:rStyle w:val="Lienhypertexte"/>
            <w:noProof/>
            <w:lang w:val="de-DE"/>
          </w:rPr>
          <w:t>Annex 1: Master file building</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_Toc497748745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35</w:t>
        </w:r>
        <w:r w:rsidR="002E3BD0" w:rsidRPr="00E62EE1">
          <w:rPr>
            <w:noProof/>
            <w:webHidden/>
            <w:lang w:val="de-DE"/>
          </w:rPr>
          <w:fldChar w:fldCharType="end"/>
        </w:r>
      </w:hyperlink>
    </w:p>
    <w:p w14:paraId="35CD3A10" w14:textId="77777777" w:rsidR="002E3BD0" w:rsidRPr="00E62EE1" w:rsidRDefault="004323CE">
      <w:pPr>
        <w:pStyle w:val="TM1"/>
        <w:tabs>
          <w:tab w:val="right" w:leader="dot" w:pos="9062"/>
        </w:tabs>
        <w:rPr>
          <w:rFonts w:asciiTheme="minorHAnsi" w:eastAsiaTheme="minorEastAsia" w:hAnsiTheme="minorHAnsi" w:cstheme="minorBidi"/>
          <w:b w:val="0"/>
          <w:noProof/>
          <w:color w:val="auto"/>
          <w:sz w:val="22"/>
          <w:szCs w:val="22"/>
          <w:lang w:val="de-DE" w:eastAsia="nl-BE"/>
        </w:rPr>
      </w:pPr>
      <w:hyperlink w:anchor="_Toc497748746" w:history="1">
        <w:r w:rsidR="002E3BD0" w:rsidRPr="00E62EE1">
          <w:rPr>
            <w:rStyle w:val="Lienhypertexte"/>
            <w:noProof/>
            <w:lang w:val="de-DE"/>
          </w:rPr>
          <w:t>Annex 2: Results of the residents survey of needs</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_Toc497748746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36</w:t>
        </w:r>
        <w:r w:rsidR="002E3BD0" w:rsidRPr="00E62EE1">
          <w:rPr>
            <w:noProof/>
            <w:webHidden/>
            <w:lang w:val="de-DE"/>
          </w:rPr>
          <w:fldChar w:fldCharType="end"/>
        </w:r>
      </w:hyperlink>
    </w:p>
    <w:p w14:paraId="1D393A6D" w14:textId="77777777" w:rsidR="002E3BD0" w:rsidRPr="00E62EE1" w:rsidRDefault="004323CE">
      <w:pPr>
        <w:pStyle w:val="TM1"/>
        <w:tabs>
          <w:tab w:val="right" w:leader="dot" w:pos="9062"/>
        </w:tabs>
        <w:rPr>
          <w:rFonts w:asciiTheme="minorHAnsi" w:eastAsiaTheme="minorEastAsia" w:hAnsiTheme="minorHAnsi" w:cstheme="minorBidi"/>
          <w:b w:val="0"/>
          <w:noProof/>
          <w:color w:val="auto"/>
          <w:sz w:val="22"/>
          <w:szCs w:val="22"/>
          <w:lang w:val="de-DE" w:eastAsia="nl-BE"/>
        </w:rPr>
      </w:pPr>
      <w:hyperlink w:anchor="_Toc497748747" w:history="1">
        <w:r w:rsidR="002E3BD0" w:rsidRPr="00E62EE1">
          <w:rPr>
            <w:rStyle w:val="Lienhypertexte"/>
            <w:noProof/>
            <w:lang w:val="de-DE"/>
          </w:rPr>
          <w:t>Annex 3: Framework for the analysis of the current state of the building</w:t>
        </w:r>
        <w:r w:rsidR="002E3BD0" w:rsidRPr="00E62EE1">
          <w:rPr>
            <w:noProof/>
            <w:webHidden/>
            <w:lang w:val="de-DE"/>
          </w:rPr>
          <w:tab/>
        </w:r>
        <w:r w:rsidR="002E3BD0" w:rsidRPr="00E62EE1">
          <w:rPr>
            <w:noProof/>
            <w:webHidden/>
            <w:lang w:val="de-DE"/>
          </w:rPr>
          <w:fldChar w:fldCharType="begin"/>
        </w:r>
        <w:r w:rsidR="002E3BD0" w:rsidRPr="00E62EE1">
          <w:rPr>
            <w:noProof/>
            <w:webHidden/>
            <w:lang w:val="de-DE"/>
          </w:rPr>
          <w:instrText xml:space="preserve"> PAGEREF _Toc497748747 \h </w:instrText>
        </w:r>
        <w:r w:rsidR="002E3BD0" w:rsidRPr="00E62EE1">
          <w:rPr>
            <w:noProof/>
            <w:webHidden/>
            <w:lang w:val="de-DE"/>
          </w:rPr>
        </w:r>
        <w:r w:rsidR="002E3BD0" w:rsidRPr="00E62EE1">
          <w:rPr>
            <w:noProof/>
            <w:webHidden/>
            <w:lang w:val="de-DE"/>
          </w:rPr>
          <w:fldChar w:fldCharType="separate"/>
        </w:r>
        <w:r w:rsidR="002E3BD0" w:rsidRPr="00E62EE1">
          <w:rPr>
            <w:noProof/>
            <w:webHidden/>
            <w:lang w:val="de-DE"/>
          </w:rPr>
          <w:t>37</w:t>
        </w:r>
        <w:r w:rsidR="002E3BD0" w:rsidRPr="00E62EE1">
          <w:rPr>
            <w:noProof/>
            <w:webHidden/>
            <w:lang w:val="de-DE"/>
          </w:rPr>
          <w:fldChar w:fldCharType="end"/>
        </w:r>
      </w:hyperlink>
    </w:p>
    <w:p w14:paraId="4C928E0A" w14:textId="593621AA" w:rsidR="00686B46" w:rsidRPr="00E62EE1" w:rsidRDefault="00757489" w:rsidP="007F5A96">
      <w:pPr>
        <w:spacing w:after="240"/>
        <w:jc w:val="both"/>
        <w:rPr>
          <w:lang w:val="de-DE"/>
        </w:rPr>
      </w:pPr>
      <w:r w:rsidRPr="00E62EE1">
        <w:rPr>
          <w:rFonts w:cs="Open Sans"/>
          <w:b/>
          <w:bCs/>
          <w:szCs w:val="20"/>
          <w:lang w:val="de-DE"/>
        </w:rPr>
        <w:fldChar w:fldCharType="end"/>
      </w:r>
    </w:p>
    <w:p w14:paraId="394D3568" w14:textId="77777777" w:rsidR="00792E82" w:rsidRPr="00E62EE1" w:rsidRDefault="00792E82">
      <w:pPr>
        <w:suppressAutoHyphens w:val="0"/>
        <w:spacing w:before="0" w:beforeAutospacing="0" w:after="160" w:afterAutospacing="0" w:line="259" w:lineRule="auto"/>
        <w:rPr>
          <w:lang w:val="de-DE"/>
        </w:rPr>
        <w:sectPr w:rsidR="00792E82" w:rsidRPr="00E62EE1" w:rsidSect="007778BB">
          <w:headerReference w:type="default" r:id="rId10"/>
          <w:footerReference w:type="default" r:id="rId11"/>
          <w:footerReference w:type="first" r:id="rId12"/>
          <w:pgSz w:w="11906" w:h="16838"/>
          <w:pgMar w:top="993" w:right="1417" w:bottom="1417" w:left="1417" w:header="567" w:footer="720" w:gutter="0"/>
          <w:cols w:space="720"/>
          <w:titlePg/>
          <w:docGrid w:linePitch="360"/>
        </w:sectPr>
      </w:pPr>
    </w:p>
    <w:p w14:paraId="1DCFD61E" w14:textId="77777777" w:rsidR="00792E82" w:rsidRPr="00E62EE1" w:rsidRDefault="00E62EE1">
      <w:pPr>
        <w:pStyle w:val="Titre1"/>
        <w:numPr>
          <w:ilvl w:val="0"/>
          <w:numId w:val="0"/>
        </w:numPr>
        <w:ind w:left="432" w:hanging="432"/>
        <w:rPr>
          <w:color w:val="auto"/>
        </w:rPr>
      </w:pPr>
      <w:bookmarkStart w:id="1" w:name="_Toc497748688"/>
      <w:r w:rsidRPr="00E62EE1">
        <w:rPr>
          <w:color w:val="auto"/>
        </w:rPr>
        <w:t>Glossar und Abkürzungen</w:t>
      </w:r>
      <w:r w:rsidRPr="00E62EE1">
        <w:rPr>
          <w:rStyle w:val="Marquedecommentaire"/>
          <w:rFonts w:eastAsia="Times New Roman" w:cs="Arial"/>
          <w:b w:val="0"/>
          <w:color w:val="auto"/>
        </w:rPr>
        <w:commentReference w:id="2"/>
      </w:r>
      <w:bookmarkEnd w:id="1"/>
    </w:p>
    <w:p w14:paraId="554EA1E9" w14:textId="165B2EE2" w:rsidR="00792E82" w:rsidRPr="00E62EE1" w:rsidRDefault="00E62EE1">
      <w:pPr>
        <w:pStyle w:val="Titre1"/>
        <w:numPr>
          <w:ilvl w:val="0"/>
          <w:numId w:val="0"/>
        </w:numPr>
        <w:ind w:left="432" w:hanging="432"/>
        <w:rPr>
          <w:color w:val="auto"/>
          <w:sz w:val="24"/>
        </w:rPr>
      </w:pPr>
      <w:bookmarkStart w:id="3" w:name="_Toc497748689"/>
      <w:r w:rsidRPr="00E62EE1">
        <w:rPr>
          <w:color w:val="auto"/>
          <w:sz w:val="24"/>
        </w:rPr>
        <w:t>Glossar</w:t>
      </w:r>
      <w:bookmarkEnd w:id="3"/>
    </w:p>
    <w:tbl>
      <w:tblPr>
        <w:tblStyle w:val="Trameclaire-Accent5"/>
        <w:tblW w:w="0" w:type="auto"/>
        <w:tblLook w:val="04A0" w:firstRow="1" w:lastRow="0" w:firstColumn="1" w:lastColumn="0" w:noHBand="0" w:noVBand="1"/>
      </w:tblPr>
      <w:tblGrid>
        <w:gridCol w:w="4606"/>
        <w:gridCol w:w="4606"/>
      </w:tblGrid>
      <w:tr w:rsidR="00792E82" w:rsidRPr="00E62EE1" w14:paraId="6F45491D" w14:textId="77777777" w:rsidTr="00792E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1D743F60" w14:textId="787BDBEC" w:rsidR="00792E82" w:rsidRPr="00E62EE1" w:rsidRDefault="00E62EE1">
            <w:pPr>
              <w:rPr>
                <w:lang w:val="de-DE"/>
              </w:rPr>
            </w:pPr>
            <w:r w:rsidRPr="00E62EE1">
              <w:rPr>
                <w:lang w:val="de-DE"/>
              </w:rPr>
              <w:t>Name</w:t>
            </w:r>
          </w:p>
        </w:tc>
        <w:tc>
          <w:tcPr>
            <w:tcW w:w="4606" w:type="dxa"/>
          </w:tcPr>
          <w:p w14:paraId="0FB00891" w14:textId="2F669EF3" w:rsidR="00792E82" w:rsidRPr="00E62EE1" w:rsidRDefault="00E62EE1">
            <w:pPr>
              <w:cnfStyle w:val="100000000000" w:firstRow="1" w:lastRow="0" w:firstColumn="0" w:lastColumn="0" w:oddVBand="0" w:evenVBand="0" w:oddHBand="0" w:evenHBand="0" w:firstRowFirstColumn="0" w:firstRowLastColumn="0" w:lastRowFirstColumn="0" w:lastRowLastColumn="0"/>
              <w:rPr>
                <w:lang w:val="de-DE"/>
              </w:rPr>
            </w:pPr>
            <w:r w:rsidRPr="00E62EE1">
              <w:rPr>
                <w:lang w:val="de-DE"/>
              </w:rPr>
              <w:t>Definition</w:t>
            </w:r>
          </w:p>
        </w:tc>
      </w:tr>
      <w:tr w:rsidR="00792E82" w:rsidRPr="00E62EE1" w14:paraId="461CDF15" w14:textId="77777777" w:rsidTr="00792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5012BE58" w14:textId="77777777" w:rsidR="00792E82" w:rsidRPr="00E62EE1" w:rsidRDefault="00792E82">
            <w:pPr>
              <w:rPr>
                <w:lang w:val="de-DE"/>
              </w:rPr>
            </w:pPr>
          </w:p>
        </w:tc>
        <w:tc>
          <w:tcPr>
            <w:tcW w:w="4606" w:type="dxa"/>
          </w:tcPr>
          <w:p w14:paraId="7A1D0384" w14:textId="77777777" w:rsidR="00792E82" w:rsidRPr="00E62EE1" w:rsidRDefault="00792E82">
            <w:pPr>
              <w:cnfStyle w:val="000000100000" w:firstRow="0" w:lastRow="0" w:firstColumn="0" w:lastColumn="0" w:oddVBand="0" w:evenVBand="0" w:oddHBand="1" w:evenHBand="0" w:firstRowFirstColumn="0" w:firstRowLastColumn="0" w:lastRowFirstColumn="0" w:lastRowLastColumn="0"/>
              <w:rPr>
                <w:lang w:val="de-DE"/>
              </w:rPr>
            </w:pPr>
          </w:p>
        </w:tc>
      </w:tr>
      <w:tr w:rsidR="00792E82" w:rsidRPr="004323CE" w14:paraId="0DC0872F" w14:textId="77777777" w:rsidTr="00792E82">
        <w:tc>
          <w:tcPr>
            <w:cnfStyle w:val="001000000000" w:firstRow="0" w:lastRow="0" w:firstColumn="1" w:lastColumn="0" w:oddVBand="0" w:evenVBand="0" w:oddHBand="0" w:evenHBand="0" w:firstRowFirstColumn="0" w:firstRowLastColumn="0" w:lastRowFirstColumn="0" w:lastRowLastColumn="0"/>
            <w:tcW w:w="4606" w:type="dxa"/>
          </w:tcPr>
          <w:p w14:paraId="5CA6F355" w14:textId="725AF772" w:rsidR="00792E82" w:rsidRPr="00E62EE1" w:rsidRDefault="00E62EE1">
            <w:pPr>
              <w:rPr>
                <w:b w:val="0"/>
                <w:lang w:val="de-DE"/>
              </w:rPr>
            </w:pPr>
            <w:r w:rsidRPr="00E62EE1">
              <w:rPr>
                <w:b w:val="0"/>
                <w:lang w:val="de-DE"/>
              </w:rPr>
              <w:t>Lebenszyklus</w:t>
            </w:r>
          </w:p>
        </w:tc>
        <w:tc>
          <w:tcPr>
            <w:tcW w:w="4606" w:type="dxa"/>
          </w:tcPr>
          <w:p w14:paraId="0BD1E165" w14:textId="745987F1" w:rsidR="00792E82" w:rsidRPr="00E62EE1" w:rsidRDefault="00E62EE1">
            <w:pPr>
              <w:cnfStyle w:val="000000000000" w:firstRow="0" w:lastRow="0" w:firstColumn="0" w:lastColumn="0" w:oddVBand="0" w:evenVBand="0" w:oddHBand="0" w:evenHBand="0" w:firstRowFirstColumn="0" w:firstRowLastColumn="0" w:lastRowFirstColumn="0" w:lastRowLastColumn="0"/>
              <w:rPr>
                <w:lang w:val="de-DE"/>
              </w:rPr>
            </w:pPr>
            <w:r w:rsidRPr="00E62EE1">
              <w:rPr>
                <w:lang w:val="de-DE"/>
              </w:rPr>
              <w:t>Der Lebenszyklus eines Gebäudes bezieht sich auf die Betrachtung eines Gebäudes über sein gesamtes Bestehen hinweg.</w:t>
            </w:r>
          </w:p>
        </w:tc>
      </w:tr>
      <w:tr w:rsidR="00792E82" w:rsidRPr="00E62EE1" w14:paraId="4EA892FF" w14:textId="77777777" w:rsidTr="00792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2E0EBEFD" w14:textId="2FA6AFEB" w:rsidR="00792E82" w:rsidRPr="00E62EE1" w:rsidRDefault="00E62EE1">
            <w:pPr>
              <w:rPr>
                <w:b w:val="0"/>
                <w:lang w:val="de-DE"/>
              </w:rPr>
            </w:pPr>
            <w:r w:rsidRPr="00E62EE1">
              <w:rPr>
                <w:b w:val="0"/>
                <w:lang w:val="de-DE"/>
              </w:rPr>
              <w:t>Lebensdauer</w:t>
            </w:r>
          </w:p>
        </w:tc>
        <w:tc>
          <w:tcPr>
            <w:tcW w:w="4606" w:type="dxa"/>
          </w:tcPr>
          <w:p w14:paraId="06C1AA22" w14:textId="6F55F8A5" w:rsidR="00792E82" w:rsidRPr="00E62EE1" w:rsidRDefault="00E62EE1">
            <w:pPr>
              <w:cnfStyle w:val="000000100000" w:firstRow="0" w:lastRow="0" w:firstColumn="0" w:lastColumn="0" w:oddVBand="0" w:evenVBand="0" w:oddHBand="1" w:evenHBand="0" w:firstRowFirstColumn="0" w:firstRowLastColumn="0" w:lastRowFirstColumn="0" w:lastRowLastColumn="0"/>
              <w:rPr>
                <w:lang w:val="de-DE"/>
              </w:rPr>
            </w:pPr>
            <w:r w:rsidRPr="00E62EE1">
              <w:rPr>
                <w:lang w:val="de-DE"/>
              </w:rPr>
              <w:t>Typische Lebensdauer eines Gebäudeteils</w:t>
            </w:r>
          </w:p>
        </w:tc>
      </w:tr>
      <w:tr w:rsidR="00792E82" w:rsidRPr="004323CE" w14:paraId="47933EBB" w14:textId="77777777" w:rsidTr="00792E82">
        <w:tc>
          <w:tcPr>
            <w:cnfStyle w:val="001000000000" w:firstRow="0" w:lastRow="0" w:firstColumn="1" w:lastColumn="0" w:oddVBand="0" w:evenVBand="0" w:oddHBand="0" w:evenHBand="0" w:firstRowFirstColumn="0" w:firstRowLastColumn="0" w:lastRowFirstColumn="0" w:lastRowLastColumn="0"/>
            <w:tcW w:w="4606" w:type="dxa"/>
          </w:tcPr>
          <w:p w14:paraId="341C26C4" w14:textId="2EF7C437" w:rsidR="00792E82" w:rsidRPr="00E62EE1" w:rsidRDefault="00E62EE1">
            <w:pPr>
              <w:rPr>
                <w:b w:val="0"/>
                <w:lang w:val="de-DE"/>
              </w:rPr>
            </w:pPr>
            <w:r w:rsidRPr="00E62EE1">
              <w:rPr>
                <w:b w:val="0"/>
                <w:lang w:val="de-DE"/>
              </w:rPr>
              <w:t xml:space="preserve">Gesamtbetriebskosten (Total </w:t>
            </w:r>
            <w:proofErr w:type="spellStart"/>
            <w:r w:rsidRPr="00E62EE1">
              <w:rPr>
                <w:b w:val="0"/>
                <w:lang w:val="de-DE"/>
              </w:rPr>
              <w:t>Cost</w:t>
            </w:r>
            <w:proofErr w:type="spellEnd"/>
            <w:r w:rsidRPr="00E62EE1">
              <w:rPr>
                <w:b w:val="0"/>
                <w:lang w:val="de-DE"/>
              </w:rPr>
              <w:t xml:space="preserve"> </w:t>
            </w:r>
            <w:proofErr w:type="spellStart"/>
            <w:r w:rsidRPr="00E62EE1">
              <w:rPr>
                <w:b w:val="0"/>
                <w:lang w:val="de-DE"/>
              </w:rPr>
              <w:t>of</w:t>
            </w:r>
            <w:proofErr w:type="spellEnd"/>
            <w:r w:rsidRPr="00E62EE1">
              <w:rPr>
                <w:b w:val="0"/>
                <w:lang w:val="de-DE"/>
              </w:rPr>
              <w:t xml:space="preserve"> Ownership, TCO)</w:t>
            </w:r>
          </w:p>
        </w:tc>
        <w:tc>
          <w:tcPr>
            <w:tcW w:w="4606" w:type="dxa"/>
          </w:tcPr>
          <w:p w14:paraId="3707F6C9" w14:textId="7C665FD7" w:rsidR="00792E82" w:rsidRPr="00E62EE1" w:rsidRDefault="00E62EE1">
            <w:pPr>
              <w:cnfStyle w:val="000000000000" w:firstRow="0" w:lastRow="0" w:firstColumn="0" w:lastColumn="0" w:oddVBand="0" w:evenVBand="0" w:oddHBand="0" w:evenHBand="0" w:firstRowFirstColumn="0" w:firstRowLastColumn="0" w:lastRowFirstColumn="0" w:lastRowLastColumn="0"/>
              <w:rPr>
                <w:lang w:val="de-DE"/>
              </w:rPr>
            </w:pPr>
            <w:r w:rsidRPr="00E62EE1">
              <w:rPr>
                <w:lang w:val="de-DE"/>
              </w:rPr>
              <w:t>Der Kaufpreis eines Vermögenswerts zuzüglich der Betriebskosten. Bei der Auswahl von Alternativen bei einer Kaufentscheidung sollten Käufer nicht nur den kurzfristigen Preis eines Artikels, den Kaufpreis, berücksichtigen, sondern auch den langfristigen Preis, also seine Gesamtbetriebskosten.</w:t>
            </w:r>
          </w:p>
        </w:tc>
      </w:tr>
      <w:tr w:rsidR="00792E82" w:rsidRPr="004323CE" w14:paraId="1940ECAF" w14:textId="77777777" w:rsidTr="00792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76DA713C" w14:textId="1BE1A512" w:rsidR="00792E82" w:rsidRPr="00E62EE1" w:rsidRDefault="00E62EE1">
            <w:pPr>
              <w:rPr>
                <w:b w:val="0"/>
                <w:lang w:val="de-DE"/>
              </w:rPr>
            </w:pPr>
            <w:r w:rsidRPr="00E62EE1">
              <w:rPr>
                <w:b w:val="0"/>
                <w:lang w:val="de-DE"/>
              </w:rPr>
              <w:t>Nachhaltiger langfristiger Wartungsplan</w:t>
            </w:r>
          </w:p>
        </w:tc>
        <w:tc>
          <w:tcPr>
            <w:tcW w:w="4606" w:type="dxa"/>
          </w:tcPr>
          <w:p w14:paraId="3536FAD1" w14:textId="62FF3E15" w:rsidR="00792E82" w:rsidRPr="00E62EE1" w:rsidRDefault="00E62EE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MS"/>
                <w:color w:val="000000"/>
                <w:lang w:val="de-DE"/>
              </w:rPr>
            </w:pPr>
            <w:r w:rsidRPr="00E62EE1">
              <w:rPr>
                <w:rFonts w:cs="ArialMS"/>
                <w:color w:val="000000"/>
                <w:lang w:val="de-DE"/>
              </w:rPr>
              <w:t xml:space="preserve">Das Ziel ist es, die Immobilie nachhaltig, zuverlässig und sicher zu warten. In Sachen Wartung besteht das </w:t>
            </w:r>
            <w:proofErr w:type="gramStart"/>
            <w:r w:rsidRPr="00E62EE1">
              <w:rPr>
                <w:rFonts w:cs="ArialMS"/>
                <w:color w:val="000000"/>
                <w:lang w:val="de-DE"/>
              </w:rPr>
              <w:t>langfristiges</w:t>
            </w:r>
            <w:proofErr w:type="gramEnd"/>
            <w:r w:rsidRPr="00E62EE1">
              <w:rPr>
                <w:rFonts w:cs="ArialMS"/>
                <w:color w:val="000000"/>
                <w:lang w:val="de-DE"/>
              </w:rPr>
              <w:t xml:space="preserve"> Ziel in der Einführung eines vorausschauenden Wartungsprogramms sowie der Sicherung von Geldern, um die Implementierung von Langzeitwartungsmaßnahmen (Long Term Maintenance, LTM) sowie das Einhalten von festgelegten Standards im gesamten Gebäude zu beschleunigen. Der Zweck der LTM-Planung besteht darin, den strategischen Instandhaltungsbedarf für das Gebäude zu ermitteln, eine entsprechende Finanzplanung zu ermöglichen, diesen Anforderungen Rechnung zu tragen und das Gebäude in gutem Zustand zu halten, indem alternde Einrichtungen ersetzt oder erneuert werden. Das verbessert die Effizienz und maximiert den Vermögenswert insgesamt.</w:t>
            </w:r>
            <w:r>
              <w:rPr>
                <w:rFonts w:cs="ArialMS"/>
                <w:color w:val="000000"/>
                <w:lang w:val="de-DE"/>
              </w:rPr>
              <w:t xml:space="preserve"> </w:t>
            </w:r>
            <w:r w:rsidRPr="00E62EE1">
              <w:rPr>
                <w:rFonts w:cs="ArialMS"/>
                <w:color w:val="000000"/>
                <w:lang w:val="de-DE"/>
              </w:rPr>
              <w:t>Es geht hier im Wesentlichen um eine Instandhaltung, die über einen längeren Zeitraum als ein einzelnes Geschäftsjahr geplant wird.</w:t>
            </w:r>
          </w:p>
        </w:tc>
      </w:tr>
    </w:tbl>
    <w:p w14:paraId="4BECC202" w14:textId="4199F181" w:rsidR="00792E82" w:rsidRPr="00E62EE1" w:rsidRDefault="00E62EE1">
      <w:pPr>
        <w:pStyle w:val="Titre2"/>
        <w:numPr>
          <w:ilvl w:val="0"/>
          <w:numId w:val="0"/>
        </w:numPr>
        <w:ind w:left="576" w:hanging="576"/>
      </w:pPr>
      <w:bookmarkStart w:id="4" w:name="_Toc497748690"/>
      <w:r w:rsidRPr="00E62EE1">
        <w:t>Abkürzungen</w:t>
      </w:r>
      <w:bookmarkEnd w:id="4"/>
    </w:p>
    <w:tbl>
      <w:tblPr>
        <w:tblStyle w:val="Trameclaire-Accent5"/>
        <w:tblW w:w="0" w:type="auto"/>
        <w:tblLook w:val="04A0" w:firstRow="1" w:lastRow="0" w:firstColumn="1" w:lastColumn="0" w:noHBand="0" w:noVBand="1"/>
      </w:tblPr>
      <w:tblGrid>
        <w:gridCol w:w="4606"/>
        <w:gridCol w:w="4606"/>
      </w:tblGrid>
      <w:tr w:rsidR="00792E82" w:rsidRPr="00E62EE1" w14:paraId="2C726863" w14:textId="77777777" w:rsidTr="00792E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28480019" w14:textId="266F307D" w:rsidR="00792E82" w:rsidRPr="00E62EE1" w:rsidRDefault="00E62EE1">
            <w:pPr>
              <w:rPr>
                <w:lang w:val="de-DE"/>
              </w:rPr>
            </w:pPr>
            <w:r w:rsidRPr="00E62EE1">
              <w:rPr>
                <w:lang w:val="de-DE"/>
              </w:rPr>
              <w:t>Abkürzung</w:t>
            </w:r>
          </w:p>
        </w:tc>
        <w:tc>
          <w:tcPr>
            <w:tcW w:w="4606" w:type="dxa"/>
          </w:tcPr>
          <w:p w14:paraId="6D3885D0" w14:textId="38A102FA" w:rsidR="00792E82" w:rsidRPr="00E62EE1" w:rsidRDefault="00E62EE1">
            <w:pPr>
              <w:cnfStyle w:val="100000000000" w:firstRow="1" w:lastRow="0" w:firstColumn="0" w:lastColumn="0" w:oddVBand="0" w:evenVBand="0" w:oddHBand="0" w:evenHBand="0" w:firstRowFirstColumn="0" w:firstRowLastColumn="0" w:lastRowFirstColumn="0" w:lastRowLastColumn="0"/>
              <w:rPr>
                <w:lang w:val="de-DE"/>
              </w:rPr>
            </w:pPr>
            <w:r w:rsidRPr="00E62EE1">
              <w:rPr>
                <w:lang w:val="de-DE"/>
              </w:rPr>
              <w:t>Erläuterung</w:t>
            </w:r>
          </w:p>
        </w:tc>
      </w:tr>
      <w:tr w:rsidR="00792E82" w:rsidRPr="00E62EE1" w14:paraId="189FFE2B" w14:textId="77777777" w:rsidTr="00792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3C1B6021" w14:textId="4001E675" w:rsidR="00792E82" w:rsidRPr="00E62EE1" w:rsidRDefault="00E62EE1">
            <w:pPr>
              <w:rPr>
                <w:b w:val="0"/>
                <w:lang w:val="de-DE"/>
              </w:rPr>
            </w:pPr>
            <w:r w:rsidRPr="00E62EE1">
              <w:rPr>
                <w:b w:val="0"/>
                <w:lang w:val="de-DE"/>
              </w:rPr>
              <w:t>BAU-Szenario</w:t>
            </w:r>
          </w:p>
        </w:tc>
        <w:tc>
          <w:tcPr>
            <w:tcW w:w="4606" w:type="dxa"/>
          </w:tcPr>
          <w:p w14:paraId="01439461" w14:textId="3FB463CA" w:rsidR="00792E82" w:rsidRPr="00E62EE1" w:rsidRDefault="00E62EE1" w:rsidP="00E62EE1">
            <w:pPr>
              <w:cnfStyle w:val="000000100000" w:firstRow="0" w:lastRow="0" w:firstColumn="0" w:lastColumn="0" w:oddVBand="0" w:evenVBand="0" w:oddHBand="1" w:evenHBand="0" w:firstRowFirstColumn="0" w:firstRowLastColumn="0" w:lastRowFirstColumn="0" w:lastRowLastColumn="0"/>
              <w:rPr>
                <w:lang w:val="de-DE"/>
              </w:rPr>
            </w:pPr>
            <w:r>
              <w:rPr>
                <w:lang w:val="de-DE"/>
              </w:rPr>
              <w:t>„</w:t>
            </w:r>
            <w:r w:rsidRPr="00E62EE1">
              <w:rPr>
                <w:lang w:val="de-DE"/>
              </w:rPr>
              <w:t xml:space="preserve">Business </w:t>
            </w:r>
            <w:proofErr w:type="spellStart"/>
            <w:r w:rsidRPr="00E62EE1">
              <w:rPr>
                <w:lang w:val="de-DE"/>
              </w:rPr>
              <w:t>as</w:t>
            </w:r>
            <w:proofErr w:type="spellEnd"/>
            <w:r w:rsidRPr="00E62EE1">
              <w:rPr>
                <w:lang w:val="de-DE"/>
              </w:rPr>
              <w:t xml:space="preserve"> </w:t>
            </w:r>
            <w:proofErr w:type="spellStart"/>
            <w:r w:rsidRPr="00E62EE1">
              <w:rPr>
                <w:lang w:val="de-DE"/>
              </w:rPr>
              <w:t>usual</w:t>
            </w:r>
            <w:proofErr w:type="spellEnd"/>
            <w:r>
              <w:rPr>
                <w:lang w:val="de-DE"/>
              </w:rPr>
              <w:t>“</w:t>
            </w:r>
            <w:r w:rsidRPr="00E62EE1">
              <w:rPr>
                <w:lang w:val="de-DE"/>
              </w:rPr>
              <w:t>-Szenario</w:t>
            </w:r>
          </w:p>
        </w:tc>
      </w:tr>
      <w:tr w:rsidR="00792E82" w:rsidRPr="00E62EE1" w14:paraId="741C88D4" w14:textId="77777777" w:rsidTr="00792E82">
        <w:tc>
          <w:tcPr>
            <w:cnfStyle w:val="001000000000" w:firstRow="0" w:lastRow="0" w:firstColumn="1" w:lastColumn="0" w:oddVBand="0" w:evenVBand="0" w:oddHBand="0" w:evenHBand="0" w:firstRowFirstColumn="0" w:firstRowLastColumn="0" w:lastRowFirstColumn="0" w:lastRowLastColumn="0"/>
            <w:tcW w:w="4606" w:type="dxa"/>
          </w:tcPr>
          <w:p w14:paraId="61BBD687" w14:textId="0AAAA2CE" w:rsidR="00792E82" w:rsidRPr="00E62EE1" w:rsidRDefault="00E62EE1">
            <w:pPr>
              <w:rPr>
                <w:b w:val="0"/>
                <w:lang w:val="de-DE"/>
              </w:rPr>
            </w:pPr>
            <w:r w:rsidRPr="00E62EE1">
              <w:rPr>
                <w:b w:val="0"/>
                <w:lang w:val="de-DE"/>
              </w:rPr>
              <w:t>LTM</w:t>
            </w:r>
          </w:p>
        </w:tc>
        <w:tc>
          <w:tcPr>
            <w:tcW w:w="4606" w:type="dxa"/>
          </w:tcPr>
          <w:p w14:paraId="7E21DCB2" w14:textId="4F347DEB" w:rsidR="00792E82" w:rsidRPr="00E62EE1" w:rsidRDefault="00E62EE1">
            <w:pPr>
              <w:cnfStyle w:val="000000000000" w:firstRow="0" w:lastRow="0" w:firstColumn="0" w:lastColumn="0" w:oddVBand="0" w:evenVBand="0" w:oddHBand="0" w:evenHBand="0" w:firstRowFirstColumn="0" w:firstRowLastColumn="0" w:lastRowFirstColumn="0" w:lastRowLastColumn="0"/>
              <w:rPr>
                <w:lang w:val="de-DE"/>
              </w:rPr>
            </w:pPr>
            <w:r w:rsidRPr="00E62EE1">
              <w:rPr>
                <w:lang w:val="de-DE"/>
              </w:rPr>
              <w:t>Long Term Maintenance (Langzeitwartungsmaßnahmen)</w:t>
            </w:r>
          </w:p>
        </w:tc>
      </w:tr>
      <w:tr w:rsidR="00792E82" w:rsidRPr="004323CE" w14:paraId="0138E0E7" w14:textId="77777777" w:rsidTr="00792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398B1BB9" w14:textId="11372704" w:rsidR="00792E82" w:rsidRPr="00E62EE1" w:rsidRDefault="00E62EE1">
            <w:pPr>
              <w:rPr>
                <w:b w:val="0"/>
                <w:lang w:val="de-DE"/>
              </w:rPr>
            </w:pPr>
            <w:r w:rsidRPr="00E62EE1">
              <w:rPr>
                <w:b w:val="0"/>
                <w:lang w:val="de-DE"/>
              </w:rPr>
              <w:t>EPBD</w:t>
            </w:r>
          </w:p>
        </w:tc>
        <w:tc>
          <w:tcPr>
            <w:tcW w:w="4606" w:type="dxa"/>
          </w:tcPr>
          <w:p w14:paraId="28B34A5F" w14:textId="2BCF8C58" w:rsidR="00792E82" w:rsidRPr="00E62EE1" w:rsidRDefault="00E62EE1">
            <w:pPr>
              <w:cnfStyle w:val="000000100000" w:firstRow="0" w:lastRow="0" w:firstColumn="0" w:lastColumn="0" w:oddVBand="0" w:evenVBand="0" w:oddHBand="1" w:evenHBand="0" w:firstRowFirstColumn="0" w:firstRowLastColumn="0" w:lastRowFirstColumn="0" w:lastRowLastColumn="0"/>
              <w:rPr>
                <w:lang w:val="de-DE"/>
              </w:rPr>
            </w:pPr>
            <w:r w:rsidRPr="00E62EE1">
              <w:rPr>
                <w:lang w:val="de-DE"/>
              </w:rPr>
              <w:t xml:space="preserve">Energy Performance </w:t>
            </w:r>
            <w:proofErr w:type="spellStart"/>
            <w:r w:rsidRPr="00E62EE1">
              <w:rPr>
                <w:lang w:val="de-DE"/>
              </w:rPr>
              <w:t>of</w:t>
            </w:r>
            <w:proofErr w:type="spellEnd"/>
            <w:r w:rsidRPr="00E62EE1">
              <w:rPr>
                <w:lang w:val="de-DE"/>
              </w:rPr>
              <w:t xml:space="preserve"> Buildings </w:t>
            </w:r>
            <w:proofErr w:type="spellStart"/>
            <w:r w:rsidRPr="00E62EE1">
              <w:rPr>
                <w:lang w:val="de-DE"/>
              </w:rPr>
              <w:t>Directive</w:t>
            </w:r>
            <w:proofErr w:type="spellEnd"/>
            <w:r w:rsidRPr="00E62EE1">
              <w:rPr>
                <w:lang w:val="de-DE"/>
              </w:rPr>
              <w:t xml:space="preserve"> (EU-Richtlinie zur Gesamtenergieeffizienz von Gebäuden)</w:t>
            </w:r>
          </w:p>
        </w:tc>
      </w:tr>
      <w:tr w:rsidR="00792E82" w:rsidRPr="004323CE" w14:paraId="0E47CC78" w14:textId="77777777" w:rsidTr="00792E82">
        <w:tc>
          <w:tcPr>
            <w:cnfStyle w:val="001000000000" w:firstRow="0" w:lastRow="0" w:firstColumn="1" w:lastColumn="0" w:oddVBand="0" w:evenVBand="0" w:oddHBand="0" w:evenHBand="0" w:firstRowFirstColumn="0" w:firstRowLastColumn="0" w:lastRowFirstColumn="0" w:lastRowLastColumn="0"/>
            <w:tcW w:w="4606" w:type="dxa"/>
          </w:tcPr>
          <w:p w14:paraId="4CE6828D" w14:textId="5447DBFE" w:rsidR="00792E82" w:rsidRPr="00E62EE1" w:rsidRDefault="00E62EE1">
            <w:pPr>
              <w:rPr>
                <w:b w:val="0"/>
                <w:lang w:val="de-DE"/>
              </w:rPr>
            </w:pPr>
            <w:r w:rsidRPr="00E62EE1">
              <w:rPr>
                <w:b w:val="0"/>
                <w:lang w:val="de-DE"/>
              </w:rPr>
              <w:t>E-Level</w:t>
            </w:r>
          </w:p>
        </w:tc>
        <w:tc>
          <w:tcPr>
            <w:tcW w:w="4606" w:type="dxa"/>
          </w:tcPr>
          <w:p w14:paraId="422B32C7" w14:textId="295A9FBA" w:rsidR="00792E82" w:rsidRPr="00E62EE1" w:rsidRDefault="00E62EE1">
            <w:pPr>
              <w:cnfStyle w:val="000000000000" w:firstRow="0" w:lastRow="0" w:firstColumn="0" w:lastColumn="0" w:oddVBand="0" w:evenVBand="0" w:oddHBand="0" w:evenHBand="0" w:firstRowFirstColumn="0" w:firstRowLastColumn="0" w:lastRowFirstColumn="0" w:lastRowLastColumn="0"/>
              <w:rPr>
                <w:lang w:val="de-DE"/>
              </w:rPr>
            </w:pPr>
            <w:r w:rsidRPr="00E62EE1">
              <w:rPr>
                <w:lang w:val="de-DE"/>
              </w:rPr>
              <w:t>Bewertung des Energieverbrauchs, basierend auf der EPBD</w:t>
            </w:r>
          </w:p>
        </w:tc>
      </w:tr>
      <w:tr w:rsidR="00792E82" w:rsidRPr="004323CE" w14:paraId="2970901C" w14:textId="77777777" w:rsidTr="00792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737BD8B4" w14:textId="37353196" w:rsidR="00792E82" w:rsidRPr="00E62EE1" w:rsidRDefault="00E62EE1">
            <w:pPr>
              <w:rPr>
                <w:b w:val="0"/>
                <w:lang w:val="de-DE"/>
              </w:rPr>
            </w:pPr>
            <w:r w:rsidRPr="00E62EE1">
              <w:rPr>
                <w:b w:val="0"/>
                <w:lang w:val="de-DE"/>
              </w:rPr>
              <w:t>TCO</w:t>
            </w:r>
          </w:p>
        </w:tc>
        <w:tc>
          <w:tcPr>
            <w:tcW w:w="4606" w:type="dxa"/>
          </w:tcPr>
          <w:p w14:paraId="71356BAC" w14:textId="5F974B3C" w:rsidR="00792E82" w:rsidRPr="00E62EE1" w:rsidRDefault="00E62EE1">
            <w:pPr>
              <w:cnfStyle w:val="000000100000" w:firstRow="0" w:lastRow="0" w:firstColumn="0" w:lastColumn="0" w:oddVBand="0" w:evenVBand="0" w:oddHBand="1" w:evenHBand="0" w:firstRowFirstColumn="0" w:firstRowLastColumn="0" w:lastRowFirstColumn="0" w:lastRowLastColumn="0"/>
              <w:rPr>
                <w:lang w:val="de-DE"/>
              </w:rPr>
            </w:pPr>
            <w:r w:rsidRPr="00E62EE1">
              <w:rPr>
                <w:lang w:val="de-DE"/>
              </w:rPr>
              <w:t xml:space="preserve">Total </w:t>
            </w:r>
            <w:proofErr w:type="spellStart"/>
            <w:r w:rsidRPr="00E62EE1">
              <w:rPr>
                <w:lang w:val="de-DE"/>
              </w:rPr>
              <w:t>Cost</w:t>
            </w:r>
            <w:proofErr w:type="spellEnd"/>
            <w:r w:rsidRPr="00E62EE1">
              <w:rPr>
                <w:lang w:val="de-DE"/>
              </w:rPr>
              <w:t xml:space="preserve"> </w:t>
            </w:r>
            <w:proofErr w:type="spellStart"/>
            <w:r w:rsidRPr="00E62EE1">
              <w:rPr>
                <w:lang w:val="de-DE"/>
              </w:rPr>
              <w:t>of</w:t>
            </w:r>
            <w:proofErr w:type="spellEnd"/>
            <w:r w:rsidRPr="00E62EE1">
              <w:rPr>
                <w:lang w:val="de-DE"/>
              </w:rPr>
              <w:t xml:space="preserve"> Ownership (Gesamtbetriebskosten)</w:t>
            </w:r>
          </w:p>
        </w:tc>
      </w:tr>
      <w:tr w:rsidR="00792E82" w:rsidRPr="00E62EE1" w14:paraId="2F4E2788" w14:textId="77777777" w:rsidTr="00792E82">
        <w:tc>
          <w:tcPr>
            <w:cnfStyle w:val="001000000000" w:firstRow="0" w:lastRow="0" w:firstColumn="1" w:lastColumn="0" w:oddVBand="0" w:evenVBand="0" w:oddHBand="0" w:evenHBand="0" w:firstRowFirstColumn="0" w:firstRowLastColumn="0" w:lastRowFirstColumn="0" w:lastRowLastColumn="0"/>
            <w:tcW w:w="4606" w:type="dxa"/>
          </w:tcPr>
          <w:p w14:paraId="5E5547EE" w14:textId="14AE6615" w:rsidR="00792E82" w:rsidRPr="00E62EE1" w:rsidRDefault="00E62EE1">
            <w:pPr>
              <w:rPr>
                <w:b w:val="0"/>
                <w:lang w:val="de-DE"/>
              </w:rPr>
            </w:pPr>
            <w:r w:rsidRPr="00E62EE1">
              <w:rPr>
                <w:b w:val="0"/>
                <w:lang w:val="de-DE"/>
              </w:rPr>
              <w:t>LU</w:t>
            </w:r>
          </w:p>
        </w:tc>
        <w:tc>
          <w:tcPr>
            <w:tcW w:w="4606" w:type="dxa"/>
          </w:tcPr>
          <w:p w14:paraId="08B5536D" w14:textId="018F005C" w:rsidR="00792E82" w:rsidRPr="00E62EE1" w:rsidRDefault="00E62EE1">
            <w:pPr>
              <w:cnfStyle w:val="000000000000" w:firstRow="0" w:lastRow="0" w:firstColumn="0" w:lastColumn="0" w:oddVBand="0" w:evenVBand="0" w:oddHBand="0" w:evenHBand="0" w:firstRowFirstColumn="0" w:firstRowLastColumn="0" w:lastRowFirstColumn="0" w:lastRowLastColumn="0"/>
              <w:rPr>
                <w:lang w:val="de-DE"/>
              </w:rPr>
            </w:pPr>
            <w:r w:rsidRPr="00E62EE1">
              <w:rPr>
                <w:lang w:val="de-DE"/>
              </w:rPr>
              <w:t>Living Unit (Wohneinheit)</w:t>
            </w:r>
          </w:p>
        </w:tc>
      </w:tr>
      <w:tr w:rsidR="00792E82" w:rsidRPr="00E62EE1" w14:paraId="63F04CDB" w14:textId="77777777" w:rsidTr="00792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644F6951" w14:textId="77777777" w:rsidR="00792E82" w:rsidRPr="00E62EE1" w:rsidRDefault="00792E82">
            <w:pPr>
              <w:rPr>
                <w:b w:val="0"/>
                <w:lang w:val="de-DE"/>
              </w:rPr>
            </w:pPr>
          </w:p>
        </w:tc>
        <w:tc>
          <w:tcPr>
            <w:tcW w:w="4606" w:type="dxa"/>
          </w:tcPr>
          <w:p w14:paraId="55882B41" w14:textId="77777777" w:rsidR="00792E82" w:rsidRPr="00E62EE1" w:rsidRDefault="00792E82">
            <w:pPr>
              <w:cnfStyle w:val="000000100000" w:firstRow="0" w:lastRow="0" w:firstColumn="0" w:lastColumn="0" w:oddVBand="0" w:evenVBand="0" w:oddHBand="1" w:evenHBand="0" w:firstRowFirstColumn="0" w:firstRowLastColumn="0" w:lastRowFirstColumn="0" w:lastRowLastColumn="0"/>
              <w:rPr>
                <w:lang w:val="de-DE"/>
              </w:rPr>
            </w:pPr>
          </w:p>
        </w:tc>
      </w:tr>
      <w:tr w:rsidR="00792E82" w:rsidRPr="00E62EE1" w14:paraId="2026987F" w14:textId="77777777" w:rsidTr="00792E82">
        <w:tc>
          <w:tcPr>
            <w:cnfStyle w:val="001000000000" w:firstRow="0" w:lastRow="0" w:firstColumn="1" w:lastColumn="0" w:oddVBand="0" w:evenVBand="0" w:oddHBand="0" w:evenHBand="0" w:firstRowFirstColumn="0" w:firstRowLastColumn="0" w:lastRowFirstColumn="0" w:lastRowLastColumn="0"/>
            <w:tcW w:w="4606" w:type="dxa"/>
          </w:tcPr>
          <w:p w14:paraId="14C14B26" w14:textId="77777777" w:rsidR="00792E82" w:rsidRPr="00E62EE1" w:rsidRDefault="00792E82">
            <w:pPr>
              <w:rPr>
                <w:b w:val="0"/>
                <w:lang w:val="de-DE"/>
              </w:rPr>
            </w:pPr>
          </w:p>
        </w:tc>
        <w:tc>
          <w:tcPr>
            <w:tcW w:w="4606" w:type="dxa"/>
          </w:tcPr>
          <w:p w14:paraId="566C9F42" w14:textId="77777777" w:rsidR="00792E82" w:rsidRPr="00E62EE1" w:rsidRDefault="00792E82">
            <w:pPr>
              <w:cnfStyle w:val="000000000000" w:firstRow="0" w:lastRow="0" w:firstColumn="0" w:lastColumn="0" w:oddVBand="0" w:evenVBand="0" w:oddHBand="0" w:evenHBand="0" w:firstRowFirstColumn="0" w:firstRowLastColumn="0" w:lastRowFirstColumn="0" w:lastRowLastColumn="0"/>
              <w:rPr>
                <w:lang w:val="de-DE"/>
              </w:rPr>
            </w:pPr>
          </w:p>
        </w:tc>
      </w:tr>
    </w:tbl>
    <w:p w14:paraId="5A9F0EA4" w14:textId="77777777" w:rsidR="00792E82" w:rsidRPr="00E62EE1" w:rsidRDefault="00E62EE1">
      <w:pPr>
        <w:suppressAutoHyphens w:val="0"/>
        <w:spacing w:before="0" w:beforeAutospacing="0" w:after="160" w:afterAutospacing="0" w:line="259" w:lineRule="auto"/>
        <w:rPr>
          <w:rFonts w:eastAsiaTheme="majorEastAsia" w:cs="Open Sans"/>
          <w:b/>
          <w:color w:val="2E74B5" w:themeColor="accent1" w:themeShade="BF"/>
          <w:sz w:val="28"/>
          <w:lang w:val="de-DE"/>
        </w:rPr>
      </w:pPr>
      <w:r w:rsidRPr="00E62EE1">
        <w:rPr>
          <w:lang w:val="de-DE"/>
        </w:rPr>
        <w:br w:type="page"/>
      </w:r>
    </w:p>
    <w:p w14:paraId="330649E0" w14:textId="4B0A2E60" w:rsidR="00792E82" w:rsidRPr="00E62EE1" w:rsidRDefault="00E62EE1">
      <w:pPr>
        <w:pStyle w:val="Titre1"/>
        <w:rPr>
          <w:color w:val="auto"/>
        </w:rPr>
      </w:pPr>
      <w:bookmarkStart w:id="5" w:name="_Toc497748691"/>
      <w:r w:rsidRPr="00E62EE1">
        <w:rPr>
          <w:color w:val="auto"/>
        </w:rPr>
        <w:t>Warum sollte ein Masterplan-Audit für ambitionierte energetische Sanierungsprojekte in Mehrfamilienhäusern entwickelt werden?</w:t>
      </w:r>
      <w:bookmarkEnd w:id="5"/>
    </w:p>
    <w:p w14:paraId="6A9FE3CC" w14:textId="796257C7" w:rsidR="00792E82" w:rsidRPr="00E62EE1" w:rsidRDefault="00E62EE1">
      <w:pPr>
        <w:pStyle w:val="Titre2"/>
      </w:pPr>
      <w:bookmarkStart w:id="6" w:name="_Toc497748692"/>
      <w:commentRangeStart w:id="7"/>
      <w:r w:rsidRPr="00E62EE1">
        <w:rPr>
          <w:color w:val="auto"/>
        </w:rPr>
        <w:t>Einführung</w:t>
      </w:r>
      <w:commentRangeEnd w:id="7"/>
      <w:r w:rsidRPr="00E62EE1">
        <w:rPr>
          <w:rStyle w:val="Marquedecommentaire"/>
          <w:b w:val="0"/>
        </w:rPr>
        <w:commentReference w:id="7"/>
      </w:r>
      <w:bookmarkEnd w:id="6"/>
    </w:p>
    <w:p w14:paraId="19584765" w14:textId="4843C10E" w:rsidR="00792E82" w:rsidRPr="00E62EE1" w:rsidRDefault="00E62EE1">
      <w:pPr>
        <w:spacing w:after="0" w:afterAutospacing="0"/>
        <w:contextualSpacing/>
        <w:rPr>
          <w:color w:val="auto"/>
          <w:lang w:val="de-DE"/>
        </w:rPr>
      </w:pPr>
      <w:r w:rsidRPr="00E62EE1">
        <w:rPr>
          <w:color w:val="auto"/>
          <w:lang w:val="de-DE"/>
        </w:rPr>
        <w:t xml:space="preserve">Ende der 1960er, Anfang der 1970er wurden rund um die wichtigsten Städte in </w:t>
      </w:r>
      <w:r w:rsidRPr="00E62EE1">
        <w:rPr>
          <w:color w:val="auto"/>
          <w:highlight w:val="yellow"/>
          <w:lang w:val="de-DE"/>
        </w:rPr>
        <w:t>Flandern</w:t>
      </w:r>
      <w:r w:rsidRPr="00E62EE1">
        <w:rPr>
          <w:color w:val="auto"/>
          <w:lang w:val="de-DE"/>
        </w:rPr>
        <w:t xml:space="preserve"> Mehrfamilienhäuser mit Eigentumswohnungen errichtet. Innerhalb weniger Jahre veränderten Gebäude mit 10 oder mehr Stockwerken die Skyline von </w:t>
      </w:r>
      <w:proofErr w:type="gramStart"/>
      <w:r w:rsidRPr="00E62EE1">
        <w:rPr>
          <w:color w:val="auto"/>
          <w:highlight w:val="yellow"/>
          <w:lang w:val="de-DE"/>
        </w:rPr>
        <w:t>Antwerpen</w:t>
      </w:r>
      <w:r w:rsidRPr="00E62EE1">
        <w:rPr>
          <w:color w:val="auto"/>
          <w:lang w:val="de-DE"/>
        </w:rPr>
        <w:t xml:space="preserve"> .</w:t>
      </w:r>
      <w:proofErr w:type="gramEnd"/>
      <w:r w:rsidRPr="00E62EE1">
        <w:rPr>
          <w:color w:val="auto"/>
          <w:lang w:val="de-DE"/>
        </w:rPr>
        <w:t xml:space="preserve"> Diese Gebäude sind jetzt über 50 Jahre alt - und man sieht ihnen ihr </w:t>
      </w:r>
      <w:proofErr w:type="spellStart"/>
      <w:r w:rsidRPr="00E62EE1">
        <w:rPr>
          <w:color w:val="auto"/>
          <w:lang w:val="de-DE"/>
        </w:rPr>
        <w:t>alter</w:t>
      </w:r>
      <w:proofErr w:type="spellEnd"/>
      <w:r w:rsidRPr="00E62EE1">
        <w:rPr>
          <w:color w:val="auto"/>
          <w:lang w:val="de-DE"/>
        </w:rPr>
        <w:t xml:space="preserve"> an. Die meisten müssen umfangreich renoviert werden. </w:t>
      </w:r>
    </w:p>
    <w:p w14:paraId="795B7213" w14:textId="77777777" w:rsidR="00792E82" w:rsidRPr="00E62EE1" w:rsidRDefault="00792E82">
      <w:pPr>
        <w:spacing w:after="0" w:afterAutospacing="0"/>
        <w:contextualSpacing/>
        <w:rPr>
          <w:color w:val="auto"/>
          <w:lang w:val="de-DE"/>
        </w:rPr>
      </w:pPr>
    </w:p>
    <w:p w14:paraId="435765F0" w14:textId="60BBACE1" w:rsidR="00792E82" w:rsidRPr="00E62EE1" w:rsidRDefault="00E62EE1">
      <w:pPr>
        <w:spacing w:after="0" w:afterAutospacing="0"/>
        <w:contextualSpacing/>
        <w:rPr>
          <w:color w:val="auto"/>
          <w:lang w:val="de-DE"/>
        </w:rPr>
      </w:pPr>
      <w:r w:rsidRPr="00E62EE1">
        <w:rPr>
          <w:color w:val="auto"/>
          <w:lang w:val="de-DE"/>
        </w:rPr>
        <w:t>Bei dem Versuch, die Energieeffizienz ihrer Gebäude zu verbessern, stoßen Eigentümer und potenzielle Investoren auf zahlreiche Hürden.</w:t>
      </w:r>
    </w:p>
    <w:p w14:paraId="1570524C" w14:textId="3B88B3BB" w:rsidR="00792E82" w:rsidRPr="00E62EE1" w:rsidRDefault="00E62EE1">
      <w:pPr>
        <w:spacing w:after="0" w:afterAutospacing="0"/>
        <w:contextualSpacing/>
        <w:rPr>
          <w:color w:val="auto"/>
          <w:lang w:val="de-DE"/>
        </w:rPr>
      </w:pPr>
      <w:r w:rsidRPr="00E62EE1">
        <w:rPr>
          <w:color w:val="auto"/>
          <w:lang w:val="de-DE"/>
        </w:rPr>
        <w:t>Neben der finanziellen Planung besteht die größte Schwierigkeit im mangelnden Wissen über die richtige Vorgehensweise: Wie beginnen? Welche Maßnahmen zuerst ergreifen? Auf ein universal gültiges Rezept kann man dabei nicht zurückgreifen.</w:t>
      </w:r>
    </w:p>
    <w:p w14:paraId="441F0C6C" w14:textId="77777777" w:rsidR="00792E82" w:rsidRPr="00E62EE1" w:rsidRDefault="00792E82">
      <w:pPr>
        <w:spacing w:after="0" w:afterAutospacing="0"/>
        <w:contextualSpacing/>
        <w:rPr>
          <w:color w:val="auto"/>
          <w:lang w:val="de-DE"/>
        </w:rPr>
      </w:pPr>
    </w:p>
    <w:p w14:paraId="20E89759" w14:textId="3F2A85F5" w:rsidR="00792E82" w:rsidRPr="00E62EE1" w:rsidRDefault="00E62EE1">
      <w:pPr>
        <w:spacing w:before="0" w:beforeAutospacing="0" w:after="0" w:afterAutospacing="0"/>
        <w:contextualSpacing/>
        <w:rPr>
          <w:color w:val="auto"/>
          <w:lang w:val="de-DE"/>
        </w:rPr>
      </w:pPr>
      <w:r w:rsidRPr="00E62EE1">
        <w:rPr>
          <w:color w:val="auto"/>
          <w:lang w:val="de-DE"/>
        </w:rPr>
        <w:t>Ziel des Masterplan-Audits ist es, eine kohärente und transparente Vorgehensweise für die Verbesserung der Energieeffizienz des Gebäudes zu entwickeln und so ein gesünderes und komfortableres Wohnumfeld zu schaffen. Für eine optimale und innovative Renovierung ist es wichtig, immer das Endziel im Auge zu behalten: Das Gebäude soll zukunftssicher gemacht werden!</w:t>
      </w:r>
    </w:p>
    <w:p w14:paraId="4FEBB12C" w14:textId="0A5DDDE9" w:rsidR="00792E82" w:rsidRPr="00E62EE1" w:rsidRDefault="00E62EE1">
      <w:pPr>
        <w:spacing w:before="0" w:beforeAutospacing="0" w:after="0" w:afterAutospacing="0"/>
        <w:contextualSpacing/>
        <w:rPr>
          <w:color w:val="auto"/>
          <w:lang w:val="de-DE"/>
        </w:rPr>
      </w:pPr>
      <w:r w:rsidRPr="00E62EE1">
        <w:rPr>
          <w:color w:val="auto"/>
          <w:lang w:val="de-DE"/>
        </w:rPr>
        <w:t>Um die bestmögliche Energieeffizienz des Gebäudes zu erreichen, sollte es das Ziel sein, die für Neubauprojekte geltenden Standards zu erfüllen. Dabei sind stets die technische und wirtschaftliche Realisierbarkeit sowie die architektonischen Grenzen des bestehenden Gebäudes zu berücksichtigen.</w:t>
      </w:r>
    </w:p>
    <w:p w14:paraId="3864585B" w14:textId="77777777" w:rsidR="00792E82" w:rsidRPr="00E62EE1" w:rsidRDefault="00792E82">
      <w:pPr>
        <w:spacing w:before="0" w:beforeAutospacing="0" w:after="0" w:afterAutospacing="0"/>
        <w:contextualSpacing/>
        <w:rPr>
          <w:color w:val="auto"/>
          <w:lang w:val="de-DE"/>
        </w:rPr>
      </w:pPr>
    </w:p>
    <w:p w14:paraId="50CEE1DA" w14:textId="69E1A327" w:rsidR="00792E82" w:rsidRPr="00E62EE1" w:rsidRDefault="00E62EE1">
      <w:pPr>
        <w:spacing w:after="0" w:afterAutospacing="0"/>
        <w:contextualSpacing/>
        <w:rPr>
          <w:color w:val="auto"/>
          <w:lang w:val="de-DE"/>
        </w:rPr>
      </w:pPr>
      <w:r w:rsidRPr="00E62EE1">
        <w:rPr>
          <w:color w:val="auto"/>
          <w:lang w:val="de-DE"/>
        </w:rPr>
        <w:t xml:space="preserve">Darüber hinaus sollte die Renovierung in die kurz-, mittel- und langfristige Perspektive des Lebenszyklus des Gebäudes passen. Erhebliche Instandhaltungs- oder Verbesserungsarbeiten, z. B. an Außenfassaden, Wänden und Dächern, sollten mit einer Verbesserung der Energieeffizienz des jeweiligen Gebäudeteils einhergehen. </w:t>
      </w:r>
    </w:p>
    <w:p w14:paraId="47A7F608" w14:textId="247EF007" w:rsidR="00792E82" w:rsidRPr="00E62EE1" w:rsidRDefault="00E62EE1">
      <w:pPr>
        <w:spacing w:after="0" w:afterAutospacing="0"/>
        <w:contextualSpacing/>
        <w:rPr>
          <w:color w:val="auto"/>
          <w:lang w:val="de-DE"/>
        </w:rPr>
      </w:pPr>
      <w:r w:rsidRPr="00E62EE1">
        <w:rPr>
          <w:color w:val="auto"/>
          <w:lang w:val="de-DE"/>
        </w:rPr>
        <w:t>Die Idee dahinter ist, dass die gleichzeitige Durchführung von Leistungssteigerungen und Wartungsarbeiten sowohl die Gesamtkosten als auch die Belastung durch Störungen reduziert.</w:t>
      </w:r>
    </w:p>
    <w:p w14:paraId="7062B862" w14:textId="19DAB583" w:rsidR="00792E82" w:rsidRPr="00E62EE1" w:rsidRDefault="00E62EE1">
      <w:pPr>
        <w:rPr>
          <w:color w:val="auto"/>
          <w:lang w:val="de-DE"/>
        </w:rPr>
      </w:pPr>
      <w:r w:rsidRPr="00E62EE1">
        <w:rPr>
          <w:color w:val="auto"/>
          <w:lang w:val="de-DE"/>
        </w:rPr>
        <w:t>Durch die Erstellung eines individuellen Sanierungsplans noch vor Start des Projektes wird ein technischer Lock-in-Effekt vermieden, da der Plan das Verhältnis und die Auswirkungen verschiedener Maßnahmen genau definiert.</w:t>
      </w:r>
    </w:p>
    <w:p w14:paraId="164870F4" w14:textId="77777777" w:rsidR="00792E82" w:rsidRPr="00E62EE1" w:rsidRDefault="00792E82">
      <w:pPr>
        <w:rPr>
          <w:lang w:val="de-DE"/>
        </w:rPr>
      </w:pPr>
    </w:p>
    <w:p w14:paraId="2E706E2B" w14:textId="2C4A3397" w:rsidR="00792E82" w:rsidRPr="00E62EE1" w:rsidRDefault="00E62EE1">
      <w:pPr>
        <w:rPr>
          <w:lang w:val="de-DE"/>
        </w:rPr>
      </w:pPr>
      <w:r w:rsidRPr="00E62EE1">
        <w:rPr>
          <w:noProof/>
          <w:lang w:eastAsia="fr-FR"/>
        </w:rPr>
        <w:drawing>
          <wp:inline distT="0" distB="0" distL="0" distR="0" wp14:anchorId="35A9F2DC" wp14:editId="3EE27F52">
            <wp:extent cx="5760720" cy="3119216"/>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3119216"/>
                    </a:xfrm>
                    <a:prstGeom prst="rect">
                      <a:avLst/>
                    </a:prstGeom>
                  </pic:spPr>
                </pic:pic>
              </a:graphicData>
            </a:graphic>
          </wp:inline>
        </w:drawing>
      </w:r>
    </w:p>
    <w:p w14:paraId="48994ECB" w14:textId="24B55130" w:rsidR="00792E82" w:rsidRPr="00E62EE1" w:rsidRDefault="00E62EE1">
      <w:pPr>
        <w:pStyle w:val="Lgende"/>
        <w:rPr>
          <w:lang w:val="de-DE"/>
        </w:rPr>
      </w:pPr>
      <w:r w:rsidRPr="00E62EE1">
        <w:rPr>
          <w:lang w:val="de-DE"/>
        </w:rPr>
        <w:fldChar w:fldCharType="begin"/>
      </w:r>
      <w:r w:rsidRPr="00E62EE1">
        <w:rPr>
          <w:lang w:val="de-DE"/>
        </w:rPr>
        <w:instrText xml:space="preserve"> SEQ Figure \* ARABIC </w:instrText>
      </w:r>
      <w:r w:rsidRPr="00E62EE1">
        <w:rPr>
          <w:lang w:val="de-DE"/>
        </w:rPr>
        <w:fldChar w:fldCharType="separate"/>
      </w:r>
      <w:r w:rsidR="00D31C54" w:rsidRPr="00E62EE1">
        <w:rPr>
          <w:noProof/>
          <w:lang w:val="de-DE"/>
        </w:rPr>
        <w:t>1</w:t>
      </w:r>
      <w:r w:rsidRPr="00E62EE1">
        <w:rPr>
          <w:lang w:val="de-DE"/>
        </w:rPr>
        <w:fldChar w:fldCharType="end"/>
      </w:r>
      <w:r w:rsidRPr="00E62EE1">
        <w:rPr>
          <w:lang w:val="de-DE"/>
        </w:rPr>
        <w:t xml:space="preserve"> Eine umfassender Plan vermeidet Lock-in-Effekte (Quelle: Building Performance Institute Europe)</w:t>
      </w:r>
    </w:p>
    <w:p w14:paraId="21B97633" w14:textId="77777777" w:rsidR="00792E82" w:rsidRPr="00E62EE1" w:rsidRDefault="00792E82">
      <w:pPr>
        <w:contextualSpacing/>
        <w:rPr>
          <w:color w:val="auto"/>
          <w:lang w:val="de-DE"/>
        </w:rPr>
      </w:pPr>
    </w:p>
    <w:p w14:paraId="62F85446" w14:textId="5591966D" w:rsidR="00792E82" w:rsidRPr="00E62EE1" w:rsidRDefault="00E62EE1">
      <w:pPr>
        <w:rPr>
          <w:color w:val="auto"/>
          <w:lang w:val="de-DE"/>
        </w:rPr>
      </w:pPr>
      <w:r w:rsidRPr="00E62EE1">
        <w:rPr>
          <w:color w:val="auto"/>
          <w:lang w:val="de-DE"/>
        </w:rPr>
        <w:t>Ziel dieses Masterplan-Audits ist auch die Abschätzung der tatsächlichen Kosten der Gebäudenutzung, nicht nur der direkten Kosten wie der notwendigen Investitionen, sondern auch der indirekten Kosten wie z. B. der Energieverbrauchskosten und der jährlichen Wartungskosten. Letztlich resultieren höhere Investitionen häufig in niedrigeren Wartungskosten.</w:t>
      </w:r>
    </w:p>
    <w:p w14:paraId="264D07B6" w14:textId="42AEE611" w:rsidR="00792E82" w:rsidRPr="00E62EE1" w:rsidRDefault="00E62EE1">
      <w:pPr>
        <w:contextualSpacing/>
        <w:rPr>
          <w:color w:val="auto"/>
          <w:lang w:val="de-DE"/>
        </w:rPr>
      </w:pPr>
      <w:r>
        <w:rPr>
          <w:color w:val="auto"/>
          <w:lang w:val="de-DE"/>
        </w:rPr>
        <w:t xml:space="preserve">Diese realen Kosten, die „Total </w:t>
      </w:r>
      <w:proofErr w:type="spellStart"/>
      <w:r>
        <w:rPr>
          <w:color w:val="auto"/>
          <w:lang w:val="de-DE"/>
        </w:rPr>
        <w:t>Cost</w:t>
      </w:r>
      <w:proofErr w:type="spellEnd"/>
      <w:r>
        <w:rPr>
          <w:color w:val="auto"/>
          <w:lang w:val="de-DE"/>
        </w:rPr>
        <w:t xml:space="preserve"> </w:t>
      </w:r>
      <w:proofErr w:type="spellStart"/>
      <w:r>
        <w:rPr>
          <w:color w:val="auto"/>
          <w:lang w:val="de-DE"/>
        </w:rPr>
        <w:t>of</w:t>
      </w:r>
      <w:proofErr w:type="spellEnd"/>
      <w:r>
        <w:rPr>
          <w:color w:val="auto"/>
          <w:lang w:val="de-DE"/>
        </w:rPr>
        <w:t xml:space="preserve"> Ownership“</w:t>
      </w:r>
      <w:r w:rsidRPr="00E62EE1">
        <w:rPr>
          <w:color w:val="auto"/>
          <w:lang w:val="de-DE"/>
        </w:rPr>
        <w:t xml:space="preserve"> (TCO, Deutsch: Gesamtbetriebskosten), werden auch als Lebenszykluskostenrechnung bezeichnet, da alle während der wirtschaftlichen Lebensdauer eines Gebäudes angefallenen Kosten und nicht nur die Investitionskosten aufgestellt werden.</w:t>
      </w:r>
    </w:p>
    <w:p w14:paraId="3AD380C2" w14:textId="77777777" w:rsidR="00792E82" w:rsidRPr="00E62EE1" w:rsidRDefault="00792E82">
      <w:pPr>
        <w:contextualSpacing/>
        <w:rPr>
          <w:lang w:val="de-DE"/>
        </w:rPr>
      </w:pPr>
    </w:p>
    <w:p w14:paraId="5EFF56A9" w14:textId="0F290FAA" w:rsidR="00792E82" w:rsidRPr="00E62EE1" w:rsidRDefault="00E62EE1">
      <w:pPr>
        <w:contextualSpacing/>
        <w:rPr>
          <w:color w:val="auto"/>
          <w:lang w:val="de-DE"/>
        </w:rPr>
      </w:pPr>
      <w:r w:rsidRPr="00E62EE1">
        <w:rPr>
          <w:color w:val="auto"/>
          <w:lang w:val="de-DE"/>
        </w:rPr>
        <w:t xml:space="preserve">Aus diesem Grund zeichnet diese Studie ein klares Bild der baulichen und installationstechnischen Aspekte, der Sicherheitsaspekte und der Wohnqualität des Gebäudes. Sie gibt an, welche Ersatzinvestitionen und welche gesetzlich vorgeschriebenen Investitionen in den nächsten 20 Jahren anfallen. </w:t>
      </w:r>
    </w:p>
    <w:p w14:paraId="2AA930CC" w14:textId="2B35C84B" w:rsidR="00792E82" w:rsidRPr="00E62EE1" w:rsidRDefault="00E62EE1">
      <w:pPr>
        <w:contextualSpacing/>
        <w:rPr>
          <w:color w:val="auto"/>
          <w:lang w:val="de-DE"/>
        </w:rPr>
      </w:pPr>
      <w:r w:rsidRPr="00E62EE1">
        <w:rPr>
          <w:color w:val="auto"/>
          <w:lang w:val="de-DE"/>
        </w:rPr>
        <w:t>Dies steht im Einklang mit der Erstellung eines Plans für die nachhaltige langfristige Instandhaltung (</w:t>
      </w:r>
      <w:proofErr w:type="spellStart"/>
      <w:r w:rsidRPr="00E62EE1">
        <w:rPr>
          <w:color w:val="auto"/>
          <w:lang w:val="de-DE"/>
        </w:rPr>
        <w:t>Sustainable</w:t>
      </w:r>
      <w:proofErr w:type="spellEnd"/>
      <w:r w:rsidRPr="00E62EE1">
        <w:rPr>
          <w:color w:val="auto"/>
          <w:lang w:val="de-DE"/>
        </w:rPr>
        <w:t xml:space="preserve"> Long Term Maintenance, LTM) für die notwendigen Ersatzinvestitionen im Gebäude. In dieser Stu</w:t>
      </w:r>
      <w:r>
        <w:rPr>
          <w:color w:val="auto"/>
          <w:lang w:val="de-DE"/>
        </w:rPr>
        <w:t>die wird dies als das Szenario „</w:t>
      </w:r>
      <w:r w:rsidRPr="00E62EE1">
        <w:rPr>
          <w:color w:val="auto"/>
          <w:lang w:val="de-DE"/>
        </w:rPr>
        <w:t xml:space="preserve">Business </w:t>
      </w:r>
      <w:proofErr w:type="spellStart"/>
      <w:r w:rsidRPr="00E62EE1">
        <w:rPr>
          <w:color w:val="auto"/>
          <w:lang w:val="de-DE"/>
        </w:rPr>
        <w:t>as</w:t>
      </w:r>
      <w:proofErr w:type="spellEnd"/>
      <w:r w:rsidRPr="00E62EE1">
        <w:rPr>
          <w:color w:val="auto"/>
          <w:lang w:val="de-DE"/>
        </w:rPr>
        <w:t xml:space="preserve"> </w:t>
      </w:r>
      <w:proofErr w:type="spellStart"/>
      <w:r w:rsidRPr="00E62EE1">
        <w:rPr>
          <w:color w:val="auto"/>
          <w:lang w:val="de-DE"/>
        </w:rPr>
        <w:t>usual</w:t>
      </w:r>
      <w:proofErr w:type="spellEnd"/>
      <w:r>
        <w:rPr>
          <w:color w:val="auto"/>
          <w:lang w:val="de-DE"/>
        </w:rPr>
        <w:t>“</w:t>
      </w:r>
      <w:r w:rsidRPr="00E62EE1">
        <w:rPr>
          <w:color w:val="auto"/>
          <w:lang w:val="de-DE"/>
        </w:rPr>
        <w:t xml:space="preserve"> (BAU-Szenario) bezeichnet. Das Szenario trägt diesen Namen, weil dieser Investitionsplan notwendig und von den gewünschten Niedrigenergiesanierungen abgekoppelt ist.</w:t>
      </w:r>
    </w:p>
    <w:p w14:paraId="54294073" w14:textId="77777777" w:rsidR="00792E82" w:rsidRPr="00E62EE1" w:rsidRDefault="00792E82">
      <w:pPr>
        <w:suppressAutoHyphens w:val="0"/>
        <w:spacing w:before="0" w:beforeAutospacing="0" w:after="160" w:afterAutospacing="0" w:line="259" w:lineRule="auto"/>
        <w:rPr>
          <w:lang w:val="de-DE"/>
        </w:rPr>
      </w:pPr>
    </w:p>
    <w:p w14:paraId="310DDA62" w14:textId="2B16F2D3" w:rsidR="00792E82" w:rsidRPr="00E62EE1" w:rsidRDefault="00E62EE1">
      <w:pPr>
        <w:suppressAutoHyphens w:val="0"/>
        <w:spacing w:before="0" w:beforeAutospacing="0" w:after="160" w:afterAutospacing="0" w:line="259" w:lineRule="auto"/>
        <w:rPr>
          <w:color w:val="auto"/>
          <w:lang w:val="de-DE"/>
        </w:rPr>
      </w:pPr>
      <w:r w:rsidRPr="00E62EE1">
        <w:rPr>
          <w:color w:val="auto"/>
          <w:lang w:val="de-DE"/>
        </w:rPr>
        <w:t>Durch energiesparende Sanierungen werden die Maßnahmen erweitert, um die Energieeffizienz und die Wohnqualität des Gebäudes zu verbessern. Die notwendigen Ersatzinvestitionen und Sanierungsarbeiten werden mit energieeffizienten Maßnahmen kombiniert.</w:t>
      </w:r>
    </w:p>
    <w:p w14:paraId="462DE30E" w14:textId="7B7FBE49" w:rsidR="00792E82" w:rsidRPr="00E62EE1" w:rsidRDefault="00E62EE1">
      <w:pPr>
        <w:suppressAutoHyphens w:val="0"/>
        <w:spacing w:before="0" w:beforeAutospacing="0" w:after="160" w:afterAutospacing="0" w:line="259" w:lineRule="auto"/>
        <w:rPr>
          <w:b/>
          <w:color w:val="auto"/>
          <w:sz w:val="24"/>
          <w:lang w:val="de-DE"/>
        </w:rPr>
      </w:pPr>
      <w:r w:rsidRPr="00E62EE1">
        <w:rPr>
          <w:color w:val="FF0000"/>
          <w:lang w:val="de-DE"/>
        </w:rPr>
        <w:br w:type="page"/>
      </w:r>
    </w:p>
    <w:p w14:paraId="5F044B22" w14:textId="07FD818C" w:rsidR="00792E82" w:rsidRPr="00E62EE1" w:rsidRDefault="00E62EE1">
      <w:pPr>
        <w:pStyle w:val="Titre2"/>
        <w:rPr>
          <w:color w:val="auto"/>
        </w:rPr>
      </w:pPr>
      <w:bookmarkStart w:id="8" w:name="_Toc497748693"/>
      <w:r w:rsidRPr="00E62EE1">
        <w:rPr>
          <w:color w:val="auto"/>
        </w:rPr>
        <w:t>Ziele der energetischen Sanierung</w:t>
      </w:r>
      <w:bookmarkEnd w:id="8"/>
    </w:p>
    <w:p w14:paraId="7542C468" w14:textId="550EED91" w:rsidR="00792E82" w:rsidRPr="00E62EE1" w:rsidRDefault="00E62EE1">
      <w:pPr>
        <w:rPr>
          <w:color w:val="auto"/>
          <w:lang w:val="de-DE"/>
        </w:rPr>
      </w:pPr>
      <w:r w:rsidRPr="00E62EE1">
        <w:rPr>
          <w:color w:val="auto"/>
          <w:lang w:val="de-DE"/>
        </w:rPr>
        <w:t>Der energetischen Sanierungsmaßnahmen sollten mit den EPB-Standards für eine gründliche energetische Nachrüstung in Einklang stehen und, sofern möglich, darauf abzielen, die für 2050 erwarteten gesetzlichen Standards für bestehende Wohngebäude</w:t>
      </w:r>
      <w:r w:rsidRPr="00E62EE1">
        <w:rPr>
          <w:rStyle w:val="Marquedecommentaire"/>
          <w:lang w:val="de-DE"/>
        </w:rPr>
        <w:t xml:space="preserve"> </w:t>
      </w:r>
      <w:r w:rsidRPr="00E62EE1">
        <w:rPr>
          <w:color w:val="auto"/>
          <w:lang w:val="de-DE"/>
        </w:rPr>
        <w:t xml:space="preserve">zu erreichen. </w:t>
      </w:r>
    </w:p>
    <w:p w14:paraId="56EE7B8A" w14:textId="529DCF0B" w:rsidR="00792E82" w:rsidRPr="00E62EE1" w:rsidRDefault="00E62EE1">
      <w:pPr>
        <w:rPr>
          <w:color w:val="auto"/>
          <w:lang w:val="de-DE"/>
        </w:rPr>
      </w:pPr>
      <w:r w:rsidRPr="00E62EE1">
        <w:rPr>
          <w:color w:val="auto"/>
          <w:lang w:val="de-DE"/>
        </w:rPr>
        <w:t>Die Sanierung soll mindestens ein E-</w:t>
      </w:r>
      <w:commentRangeStart w:id="9"/>
      <w:r w:rsidRPr="00E62EE1">
        <w:rPr>
          <w:color w:val="auto"/>
          <w:lang w:val="de-DE"/>
        </w:rPr>
        <w:t>Level</w:t>
      </w:r>
      <w:commentRangeEnd w:id="9"/>
      <w:r w:rsidRPr="00E62EE1">
        <w:rPr>
          <w:rStyle w:val="Marquedecommentaire"/>
          <w:lang w:val="de-DE"/>
        </w:rPr>
        <w:commentReference w:id="9"/>
      </w:r>
      <w:r w:rsidRPr="00E62EE1">
        <w:rPr>
          <w:color w:val="auto"/>
          <w:lang w:val="de-DE"/>
        </w:rPr>
        <w:t xml:space="preserve"> von E90 erreichen, was der aktuellen Norm für die Nachrüstung eines Wohngebäudes entspricht.</w:t>
      </w:r>
    </w:p>
    <w:p w14:paraId="2FF52CB1" w14:textId="3FFE3B59" w:rsidR="00792E82" w:rsidRPr="00E62EE1" w:rsidRDefault="00E62EE1">
      <w:pPr>
        <w:spacing w:after="0" w:afterAutospacing="0"/>
        <w:contextualSpacing/>
        <w:rPr>
          <w:color w:val="auto"/>
          <w:lang w:val="de-DE"/>
        </w:rPr>
      </w:pPr>
      <w:r w:rsidRPr="00E62EE1">
        <w:rPr>
          <w:color w:val="auto"/>
          <w:highlight w:val="yellow"/>
          <w:lang w:val="de-DE"/>
        </w:rPr>
        <w:t>Aktuell ist in Flandern ein Level von E60 (100 kWh/m²) für Neubauten</w:t>
      </w:r>
      <w:r>
        <w:rPr>
          <w:color w:val="auto"/>
          <w:highlight w:val="yellow"/>
          <w:lang w:val="de-DE"/>
        </w:rPr>
        <w:t xml:space="preserve"> </w:t>
      </w:r>
      <w:r w:rsidRPr="00E62EE1">
        <w:rPr>
          <w:color w:val="auto"/>
          <w:highlight w:val="yellow"/>
          <w:lang w:val="de-DE"/>
        </w:rPr>
        <w:t xml:space="preserve">und als langfristiges Ziel </w:t>
      </w:r>
      <w:commentRangeStart w:id="10"/>
      <w:r w:rsidRPr="00E62EE1">
        <w:rPr>
          <w:color w:val="auto"/>
          <w:highlight w:val="yellow"/>
          <w:lang w:val="de-DE"/>
        </w:rPr>
        <w:t>für</w:t>
      </w:r>
      <w:commentRangeEnd w:id="10"/>
      <w:r w:rsidRPr="00E62EE1">
        <w:rPr>
          <w:rStyle w:val="Marquedecommentaire"/>
          <w:lang w:val="de-DE"/>
        </w:rPr>
        <w:commentReference w:id="10"/>
      </w:r>
      <w:r w:rsidRPr="00E62EE1">
        <w:rPr>
          <w:color w:val="auto"/>
          <w:highlight w:val="yellow"/>
          <w:lang w:val="de-DE"/>
        </w:rPr>
        <w:t xml:space="preserve"> bestehende Wohngebäude bis 2050 vorgeschrieben. Als Ausgangspunkt wird, wenn möglich, für Neubauten ein E-Level von E60 angestrebt.</w:t>
      </w:r>
    </w:p>
    <w:p w14:paraId="405FA2DE" w14:textId="77777777" w:rsidR="00792E82" w:rsidRPr="00E62EE1" w:rsidRDefault="00792E82">
      <w:pPr>
        <w:spacing w:after="0" w:afterAutospacing="0"/>
        <w:contextualSpacing/>
        <w:rPr>
          <w:lang w:val="de-DE"/>
        </w:rPr>
      </w:pPr>
    </w:p>
    <w:p w14:paraId="2FF7FCE9" w14:textId="0D63C82A" w:rsidR="00792E82" w:rsidRPr="00E62EE1" w:rsidRDefault="00E62EE1">
      <w:pPr>
        <w:spacing w:after="0" w:afterAutospacing="0"/>
        <w:contextualSpacing/>
        <w:rPr>
          <w:color w:val="auto"/>
          <w:lang w:val="de-DE"/>
        </w:rPr>
      </w:pPr>
      <w:r w:rsidRPr="00E62EE1">
        <w:rPr>
          <w:color w:val="auto"/>
          <w:lang w:val="de-DE"/>
        </w:rPr>
        <w:t>Wie oben erwähnt, werden die technische und wirtschaftliche Realisierbarkeit sowie bauliche Einschränkungen stets miteinbezogen.</w:t>
      </w:r>
    </w:p>
    <w:p w14:paraId="23A53A59" w14:textId="77777777" w:rsidR="00792E82" w:rsidRPr="00E62EE1" w:rsidRDefault="00E62EE1">
      <w:pPr>
        <w:rPr>
          <w:color w:val="auto"/>
          <w:highlight w:val="yellow"/>
          <w:lang w:val="de-DE"/>
        </w:rPr>
      </w:pPr>
      <w:r w:rsidRPr="00E62EE1">
        <w:rPr>
          <w:color w:val="auto"/>
          <w:highlight w:val="yellow"/>
          <w:lang w:val="de-DE"/>
        </w:rPr>
        <w:t>Für zusätzliche EPB-Anforderungen bezüglich thermischer Durchlässigkeit usw. verweisen wir auf die Webseite der Flämischen Energieagentur.</w:t>
      </w:r>
    </w:p>
    <w:p w14:paraId="16F5DA1A" w14:textId="6D6B69E0" w:rsidR="00792E82" w:rsidRPr="00E62EE1" w:rsidRDefault="004323CE">
      <w:pPr>
        <w:rPr>
          <w:lang w:val="de-DE"/>
        </w:rPr>
      </w:pPr>
      <w:hyperlink r:id="rId15" w:history="1">
        <w:r w:rsidR="00D52CCF">
          <w:rPr>
            <w:rStyle w:val="Lienhypertexte"/>
            <w:highlight w:val="yellow"/>
            <w:lang w:val="de-DE"/>
          </w:rPr>
          <w:t>http://www2.vlaanderen.be/economie/energiesparen/epb/doc/epbuwaarden2016.pdf</w:t>
        </w:r>
      </w:hyperlink>
    </w:p>
    <w:p w14:paraId="3A467F63" w14:textId="3FD88E3C" w:rsidR="00792E82" w:rsidRPr="00E62EE1" w:rsidRDefault="00E62EE1">
      <w:pPr>
        <w:suppressAutoHyphens w:val="0"/>
        <w:spacing w:before="0" w:beforeAutospacing="0" w:after="160" w:afterAutospacing="0" w:line="259" w:lineRule="auto"/>
        <w:rPr>
          <w:rFonts w:eastAsiaTheme="majorEastAsia" w:cs="Open Sans"/>
          <w:b/>
          <w:color w:val="2E74B5" w:themeColor="accent1" w:themeShade="BF"/>
          <w:sz w:val="28"/>
          <w:lang w:val="de-DE"/>
        </w:rPr>
      </w:pPr>
      <w:r w:rsidRPr="00E62EE1">
        <w:rPr>
          <w:lang w:val="de-DE"/>
        </w:rPr>
        <w:br w:type="page"/>
      </w:r>
    </w:p>
    <w:p w14:paraId="77C909D0" w14:textId="61831739" w:rsidR="00792E82" w:rsidRPr="00E62EE1" w:rsidRDefault="00E62EE1">
      <w:pPr>
        <w:pStyle w:val="Titre1"/>
        <w:rPr>
          <w:color w:val="auto"/>
        </w:rPr>
      </w:pPr>
      <w:bookmarkStart w:id="11" w:name="_Toc497748694"/>
      <w:r w:rsidRPr="00E62EE1">
        <w:rPr>
          <w:color w:val="auto"/>
        </w:rPr>
        <w:t>Leitfaden</w:t>
      </w:r>
      <w:bookmarkEnd w:id="11"/>
    </w:p>
    <w:p w14:paraId="36C49028" w14:textId="7D1EDB44" w:rsidR="00792E82" w:rsidRPr="00E62EE1" w:rsidRDefault="00E62EE1">
      <w:pPr>
        <w:pStyle w:val="Titre2"/>
        <w:rPr>
          <w:color w:val="auto"/>
        </w:rPr>
      </w:pPr>
      <w:bookmarkStart w:id="12" w:name="_Toc497748695"/>
      <w:r w:rsidRPr="00E62EE1">
        <w:rPr>
          <w:color w:val="auto"/>
        </w:rPr>
        <w:t>Vorwort</w:t>
      </w:r>
      <w:bookmarkEnd w:id="12"/>
    </w:p>
    <w:p w14:paraId="4B359B5B" w14:textId="0BB3F290" w:rsidR="00792E82" w:rsidRPr="00E62EE1" w:rsidRDefault="00E62EE1">
      <w:pPr>
        <w:suppressAutoHyphens w:val="0"/>
        <w:spacing w:before="0" w:beforeAutospacing="0" w:after="160" w:afterAutospacing="0" w:line="259" w:lineRule="auto"/>
        <w:jc w:val="both"/>
        <w:rPr>
          <w:color w:val="auto"/>
          <w:lang w:val="de-DE"/>
        </w:rPr>
      </w:pPr>
      <w:r w:rsidRPr="00E62EE1">
        <w:rPr>
          <w:color w:val="auto"/>
          <w:lang w:val="de-DE"/>
        </w:rPr>
        <w:t>Durch die Teilnahme am eur</w:t>
      </w:r>
      <w:r>
        <w:rPr>
          <w:color w:val="auto"/>
          <w:lang w:val="de-DE"/>
        </w:rPr>
        <w:t xml:space="preserve">opäischen </w:t>
      </w:r>
      <w:proofErr w:type="spellStart"/>
      <w:r>
        <w:rPr>
          <w:color w:val="auto"/>
          <w:lang w:val="de-DE"/>
        </w:rPr>
        <w:t>Interreg</w:t>
      </w:r>
      <w:proofErr w:type="spellEnd"/>
      <w:r>
        <w:rPr>
          <w:color w:val="auto"/>
          <w:lang w:val="de-DE"/>
        </w:rPr>
        <w:t>-NWE-Projekt „</w:t>
      </w:r>
      <w:proofErr w:type="spellStart"/>
      <w:r w:rsidRPr="00E62EE1">
        <w:rPr>
          <w:color w:val="auto"/>
          <w:lang w:val="de-DE"/>
        </w:rPr>
        <w:t>Accelerating</w:t>
      </w:r>
      <w:proofErr w:type="spellEnd"/>
      <w:r w:rsidRPr="00E62EE1">
        <w:rPr>
          <w:color w:val="auto"/>
          <w:lang w:val="de-DE"/>
        </w:rPr>
        <w:t xml:space="preserve"> </w:t>
      </w:r>
      <w:proofErr w:type="spellStart"/>
      <w:r w:rsidRPr="00E62EE1">
        <w:rPr>
          <w:color w:val="auto"/>
          <w:lang w:val="de-DE"/>
        </w:rPr>
        <w:t>Condominium</w:t>
      </w:r>
      <w:proofErr w:type="spellEnd"/>
      <w:r w:rsidRPr="00E62EE1">
        <w:rPr>
          <w:color w:val="auto"/>
          <w:lang w:val="de-DE"/>
        </w:rPr>
        <w:t xml:space="preserve"> Energy Retrofitting</w:t>
      </w:r>
      <w:r>
        <w:rPr>
          <w:color w:val="auto"/>
          <w:lang w:val="de-DE"/>
        </w:rPr>
        <w:t>“</w:t>
      </w:r>
      <w:r w:rsidRPr="00E62EE1">
        <w:rPr>
          <w:color w:val="auto"/>
          <w:lang w:val="de-DE"/>
        </w:rPr>
        <w:t xml:space="preserve"> (ACE-Retrofitting) schafft die Stadt </w:t>
      </w:r>
      <w:commentRangeStart w:id="13"/>
      <w:r w:rsidRPr="00E62EE1">
        <w:rPr>
          <w:color w:val="auto"/>
          <w:highlight w:val="yellow"/>
          <w:lang w:val="de-DE"/>
        </w:rPr>
        <w:t>Antwerpen</w:t>
      </w:r>
      <w:commentRangeEnd w:id="13"/>
      <w:r w:rsidRPr="00E62EE1">
        <w:rPr>
          <w:rStyle w:val="Marquedecommentaire"/>
          <w:lang w:val="de-DE"/>
        </w:rPr>
        <w:commentReference w:id="13"/>
      </w:r>
      <w:r w:rsidRPr="00E62EE1">
        <w:rPr>
          <w:color w:val="auto"/>
          <w:lang w:val="de-DE"/>
        </w:rPr>
        <w:t xml:space="preserve"> die Voraussetzungen für die Unterstützung bei der Durchführung einer umfassenden energetischen Sanierung von Mehrfamilienhäusern.</w:t>
      </w:r>
    </w:p>
    <w:p w14:paraId="056953B0" w14:textId="19071605" w:rsidR="00792E82" w:rsidRPr="00E62EE1" w:rsidRDefault="00E62EE1">
      <w:pPr>
        <w:suppressAutoHyphens w:val="0"/>
        <w:spacing w:before="0" w:beforeAutospacing="0" w:after="160" w:afterAutospacing="0" w:line="259" w:lineRule="auto"/>
        <w:jc w:val="both"/>
        <w:rPr>
          <w:color w:val="auto"/>
          <w:lang w:val="de-DE"/>
        </w:rPr>
      </w:pPr>
      <w:r w:rsidRPr="00E62EE1">
        <w:rPr>
          <w:color w:val="auto"/>
          <w:lang w:val="de-DE"/>
        </w:rPr>
        <w:t xml:space="preserve">Die Stadt </w:t>
      </w:r>
      <w:r w:rsidRPr="00E62EE1">
        <w:rPr>
          <w:color w:val="auto"/>
          <w:highlight w:val="yellow"/>
          <w:lang w:val="de-DE"/>
        </w:rPr>
        <w:t>Antwerpen</w:t>
      </w:r>
      <w:r w:rsidRPr="00E62EE1">
        <w:rPr>
          <w:color w:val="auto"/>
          <w:lang w:val="de-DE"/>
        </w:rPr>
        <w:t xml:space="preserve"> unterstützt die Wohnungseigentümer und den Hausverwalter durch das Bereitstellen eines Sanierungs</w:t>
      </w:r>
      <w:r>
        <w:rPr>
          <w:color w:val="auto"/>
          <w:lang w:val="de-DE"/>
        </w:rPr>
        <w:t>beraters</w:t>
      </w:r>
      <w:r w:rsidRPr="00E62EE1">
        <w:rPr>
          <w:color w:val="auto"/>
          <w:lang w:val="de-DE"/>
        </w:rPr>
        <w:t>. Mit dessen Hilfe soll ein jeweils nachhaltiger langfristiger Plan aufgestellt werden, der ganz auf die Bedürfnisse des Gebäudes und der Bewohner zugeschnitten ist. Der erste Schritt eines solchen Projektes ist die Erstellung dieses Masterplans und die Beratung bei der Umsetzung der Maßnahmen.</w:t>
      </w:r>
    </w:p>
    <w:p w14:paraId="75BB6F06" w14:textId="421F791C" w:rsidR="00792E82" w:rsidRPr="00E62EE1" w:rsidRDefault="00E62EE1">
      <w:pPr>
        <w:suppressAutoHyphens w:val="0"/>
        <w:spacing w:before="0" w:beforeAutospacing="0" w:after="160" w:afterAutospacing="0" w:line="259" w:lineRule="auto"/>
        <w:jc w:val="both"/>
        <w:rPr>
          <w:color w:val="auto"/>
          <w:lang w:val="de-DE"/>
        </w:rPr>
      </w:pPr>
      <w:r w:rsidRPr="00E62EE1">
        <w:rPr>
          <w:color w:val="auto"/>
          <w:lang w:val="de-DE"/>
        </w:rPr>
        <w:t xml:space="preserve">Die </w:t>
      </w:r>
      <w:r w:rsidRPr="00E62EE1">
        <w:rPr>
          <w:color w:val="auto"/>
          <w:highlight w:val="yellow"/>
          <w:lang w:val="de-DE"/>
        </w:rPr>
        <w:t>Stadt Antwerpen</w:t>
      </w:r>
      <w:r w:rsidRPr="00E62EE1">
        <w:rPr>
          <w:color w:val="auto"/>
          <w:lang w:val="de-DE"/>
        </w:rPr>
        <w:t xml:space="preserve"> schlägt so eine Brücke zwischen Wohnungseigentümern, Hausverwaltern, Expertenteams und dem Bausektor. Zusammen können diese Partner die energetische Sanierung von Mehrfamilienhäusern beschleunigen!</w:t>
      </w:r>
    </w:p>
    <w:p w14:paraId="5A022D4D" w14:textId="7E984F36" w:rsidR="00792E82" w:rsidRPr="00E62EE1" w:rsidRDefault="00E62EE1">
      <w:pPr>
        <w:suppressAutoHyphens w:val="0"/>
        <w:spacing w:before="0" w:beforeAutospacing="0" w:after="160" w:afterAutospacing="0" w:line="259" w:lineRule="auto"/>
        <w:jc w:val="both"/>
        <w:rPr>
          <w:color w:val="auto"/>
          <w:lang w:val="de-DE"/>
        </w:rPr>
      </w:pPr>
      <w:r w:rsidRPr="00E62EE1">
        <w:rPr>
          <w:color w:val="auto"/>
          <w:lang w:val="de-DE"/>
        </w:rPr>
        <w:t xml:space="preserve">In der Vorbereitungsphase dieser Ausschreibung wird eine Stammdatei für das Gebäude erstellt. Diese Datei enthält die grundlegenden Informationen zum Gebäude und die zusätzlichen Voraussetzungen für die Renovierung. Dies wird in Kapitel </w:t>
      </w:r>
      <w:r w:rsidRPr="00E62EE1">
        <w:rPr>
          <w:color w:val="auto"/>
          <w:highlight w:val="yellow"/>
          <w:lang w:val="de-DE"/>
        </w:rPr>
        <w:t>3 und 4</w:t>
      </w:r>
      <w:r w:rsidRPr="00E62EE1">
        <w:rPr>
          <w:color w:val="auto"/>
          <w:lang w:val="de-DE"/>
        </w:rPr>
        <w:t xml:space="preserve"> erläutert.</w:t>
      </w:r>
    </w:p>
    <w:p w14:paraId="33AAD147" w14:textId="165B8B0C" w:rsidR="00792E82" w:rsidRPr="00E62EE1" w:rsidRDefault="00E62EE1">
      <w:pPr>
        <w:suppressAutoHyphens w:val="0"/>
        <w:spacing w:before="0" w:beforeAutospacing="0" w:after="160" w:afterAutospacing="0" w:line="259" w:lineRule="auto"/>
        <w:jc w:val="both"/>
        <w:rPr>
          <w:color w:val="auto"/>
          <w:lang w:val="de-DE"/>
        </w:rPr>
      </w:pPr>
      <w:r w:rsidRPr="00E62EE1">
        <w:rPr>
          <w:color w:val="auto"/>
          <w:highlight w:val="yellow"/>
          <w:lang w:val="de-DE"/>
        </w:rPr>
        <w:t>Kapitel 5</w:t>
      </w:r>
      <w:r w:rsidRPr="00E62EE1">
        <w:rPr>
          <w:color w:val="auto"/>
          <w:lang w:val="de-DE"/>
        </w:rPr>
        <w:t xml:space="preserve"> führt die technischen Spezifikationen der innerhalb dieses Masterplans erwarteten Maßnahmen aus.</w:t>
      </w:r>
    </w:p>
    <w:p w14:paraId="3B2B519B" w14:textId="3C509F99" w:rsidR="00792E82" w:rsidRPr="00E62EE1" w:rsidRDefault="00E62EE1">
      <w:pPr>
        <w:suppressAutoHyphens w:val="0"/>
        <w:spacing w:before="0" w:beforeAutospacing="0" w:after="160" w:afterAutospacing="0" w:line="259" w:lineRule="auto"/>
        <w:jc w:val="both"/>
        <w:rPr>
          <w:color w:val="auto"/>
          <w:lang w:val="de-DE"/>
        </w:rPr>
      </w:pPr>
      <w:r w:rsidRPr="00E62EE1">
        <w:rPr>
          <w:color w:val="auto"/>
          <w:highlight w:val="yellow"/>
          <w:lang w:val="de-DE"/>
        </w:rPr>
        <w:t>Kapitel 6</w:t>
      </w:r>
      <w:r w:rsidRPr="00E62EE1">
        <w:rPr>
          <w:color w:val="auto"/>
          <w:lang w:val="de-DE"/>
        </w:rPr>
        <w:t xml:space="preserve"> erklärt, wie der Sanierung</w:t>
      </w:r>
      <w:r>
        <w:rPr>
          <w:color w:val="auto"/>
          <w:lang w:val="de-DE"/>
        </w:rPr>
        <w:t>sberater</w:t>
      </w:r>
      <w:r w:rsidRPr="00E62EE1">
        <w:rPr>
          <w:color w:val="auto"/>
          <w:lang w:val="de-DE"/>
        </w:rPr>
        <w:t xml:space="preserve"> die möglichen Subventionen für die verschiedenen Sanierungsszenarien der Studie berechnen kann. Darüber hinaus wird eine Reihe von Finanzierungsmodellen vorgeschlagen. </w:t>
      </w:r>
    </w:p>
    <w:p w14:paraId="4105DF74" w14:textId="2CDB0958" w:rsidR="00792E82" w:rsidRPr="00E62EE1" w:rsidRDefault="00E62EE1">
      <w:pPr>
        <w:suppressAutoHyphens w:val="0"/>
        <w:spacing w:before="0" w:beforeAutospacing="0" w:after="160" w:afterAutospacing="0" w:line="259" w:lineRule="auto"/>
        <w:jc w:val="both"/>
        <w:rPr>
          <w:color w:val="auto"/>
          <w:lang w:val="de-DE"/>
        </w:rPr>
      </w:pPr>
      <w:r w:rsidRPr="00E62EE1">
        <w:rPr>
          <w:color w:val="auto"/>
          <w:highlight w:val="yellow"/>
          <w:lang w:val="de-DE"/>
        </w:rPr>
        <w:t>Kapitel 7</w:t>
      </w:r>
      <w:r w:rsidRPr="00E62EE1">
        <w:rPr>
          <w:color w:val="auto"/>
          <w:lang w:val="de-DE"/>
        </w:rPr>
        <w:t xml:space="preserve"> führt den Zeitrahmen für die Lieferung der </w:t>
      </w:r>
      <w:proofErr w:type="spellStart"/>
      <w:r w:rsidRPr="00E62EE1">
        <w:rPr>
          <w:color w:val="auto"/>
          <w:lang w:val="de-DE"/>
        </w:rPr>
        <w:t>Deliverables</w:t>
      </w:r>
      <w:proofErr w:type="spellEnd"/>
      <w:r w:rsidRPr="00E62EE1">
        <w:rPr>
          <w:color w:val="auto"/>
          <w:lang w:val="de-DE"/>
        </w:rPr>
        <w:t xml:space="preserve"> auf.</w:t>
      </w:r>
    </w:p>
    <w:p w14:paraId="5DD6B3D8" w14:textId="1E4284A8" w:rsidR="00792E82" w:rsidRPr="00E62EE1" w:rsidRDefault="00E62EE1">
      <w:pPr>
        <w:suppressAutoHyphens w:val="0"/>
        <w:spacing w:before="0" w:beforeAutospacing="0" w:after="160" w:afterAutospacing="0" w:line="259" w:lineRule="auto"/>
        <w:jc w:val="both"/>
        <w:rPr>
          <w:color w:val="auto"/>
          <w:lang w:val="de-DE"/>
        </w:rPr>
      </w:pPr>
      <w:r w:rsidRPr="00E62EE1">
        <w:rPr>
          <w:color w:val="auto"/>
          <w:highlight w:val="yellow"/>
          <w:lang w:val="de-DE"/>
        </w:rPr>
        <w:t>Kapitel 8</w:t>
      </w:r>
      <w:r w:rsidRPr="00E62EE1">
        <w:rPr>
          <w:color w:val="auto"/>
          <w:lang w:val="de-DE"/>
        </w:rPr>
        <w:t xml:space="preserve"> legt die Anforderungen an den Vorschlag dar: Qualitätsanforderungen auf der Grundlage von Fachwissen und Nachweisen sowie eine Vorlage für die Preisaufschlüsselung für diese Studie. </w:t>
      </w:r>
    </w:p>
    <w:p w14:paraId="53B613AA" w14:textId="6B21B640" w:rsidR="00792E82" w:rsidRPr="00E62EE1" w:rsidRDefault="00E62EE1">
      <w:pPr>
        <w:pStyle w:val="Titre2"/>
        <w:rPr>
          <w:color w:val="auto"/>
        </w:rPr>
      </w:pPr>
      <w:bookmarkStart w:id="14" w:name="_Toc497748696"/>
      <w:r w:rsidRPr="00E62EE1">
        <w:rPr>
          <w:color w:val="auto"/>
        </w:rPr>
        <w:t>Rollen der Stakeholder bei der Entwicklung einer Sanierungs-Roadmap</w:t>
      </w:r>
      <w:bookmarkEnd w:id="14"/>
    </w:p>
    <w:p w14:paraId="174FE3C2" w14:textId="720BC3E8" w:rsidR="00792E82" w:rsidRPr="00E62EE1" w:rsidRDefault="00E62EE1">
      <w:pPr>
        <w:rPr>
          <w:color w:val="auto"/>
          <w:lang w:val="de-DE"/>
        </w:rPr>
      </w:pPr>
      <w:r w:rsidRPr="00E62EE1">
        <w:rPr>
          <w:color w:val="auto"/>
          <w:lang w:val="de-DE"/>
        </w:rPr>
        <w:t xml:space="preserve">An dem gesamten Prozess </w:t>
      </w:r>
      <w:proofErr w:type="gramStart"/>
      <w:r w:rsidRPr="00E62EE1">
        <w:rPr>
          <w:color w:val="auto"/>
          <w:lang w:val="de-DE"/>
        </w:rPr>
        <w:t>des</w:t>
      </w:r>
      <w:proofErr w:type="gramEnd"/>
      <w:r w:rsidRPr="00E62EE1">
        <w:rPr>
          <w:color w:val="auto"/>
          <w:lang w:val="de-DE"/>
        </w:rPr>
        <w:t xml:space="preserve"> Entwicklung des Masterplans sind mehrere Stakeholder beteiligt. Dabei unterscheiden wir die Vorphase, den Masterplan-Audit und die Rollout-Phase.</w:t>
      </w:r>
    </w:p>
    <w:p w14:paraId="41794934" w14:textId="7BD569B8" w:rsidR="00792E82" w:rsidRPr="00E62EE1" w:rsidRDefault="00E62EE1">
      <w:pPr>
        <w:rPr>
          <w:color w:val="auto"/>
          <w:lang w:val="de-DE"/>
        </w:rPr>
      </w:pPr>
      <w:r w:rsidRPr="00E62EE1">
        <w:rPr>
          <w:color w:val="auto"/>
          <w:lang w:val="de-DE"/>
        </w:rPr>
        <w:t>Die Rollen der verschiedenen Stakeholder in den verschiedenen Schritten werden im Folgenden beschrieben. Genauer gesagt, die Rollen der:</w:t>
      </w:r>
    </w:p>
    <w:p w14:paraId="4D0340A6" w14:textId="7113FA26" w:rsidR="00792E82" w:rsidRPr="00E62EE1" w:rsidRDefault="00E62EE1">
      <w:pPr>
        <w:pStyle w:val="Paragraphedeliste"/>
        <w:numPr>
          <w:ilvl w:val="0"/>
          <w:numId w:val="2"/>
        </w:numPr>
        <w:rPr>
          <w:color w:val="auto"/>
          <w:lang w:val="de-DE"/>
        </w:rPr>
      </w:pPr>
      <w:r w:rsidRPr="00E62EE1">
        <w:rPr>
          <w:color w:val="auto"/>
          <w:lang w:val="de-DE"/>
        </w:rPr>
        <w:t>Bewohner</w:t>
      </w:r>
    </w:p>
    <w:p w14:paraId="1FE3BF78" w14:textId="461CE161" w:rsidR="00792E82" w:rsidRPr="00E62EE1" w:rsidRDefault="00E62EE1">
      <w:pPr>
        <w:pStyle w:val="Paragraphedeliste"/>
        <w:numPr>
          <w:ilvl w:val="0"/>
          <w:numId w:val="2"/>
        </w:numPr>
        <w:rPr>
          <w:color w:val="auto"/>
          <w:lang w:val="de-DE"/>
        </w:rPr>
      </w:pPr>
      <w:r w:rsidRPr="00E62EE1">
        <w:rPr>
          <w:color w:val="auto"/>
          <w:lang w:val="de-DE"/>
        </w:rPr>
        <w:t>Wohnungseigentümer | Vorstand der Miteigentümer</w:t>
      </w:r>
    </w:p>
    <w:p w14:paraId="347B71C3" w14:textId="493E156E" w:rsidR="00792E82" w:rsidRPr="00E62EE1" w:rsidRDefault="00E62EE1">
      <w:pPr>
        <w:pStyle w:val="Paragraphedeliste"/>
        <w:numPr>
          <w:ilvl w:val="0"/>
          <w:numId w:val="2"/>
        </w:numPr>
        <w:rPr>
          <w:color w:val="auto"/>
          <w:lang w:val="de-DE"/>
        </w:rPr>
      </w:pPr>
      <w:r w:rsidRPr="00E62EE1">
        <w:rPr>
          <w:color w:val="auto"/>
          <w:lang w:val="de-DE"/>
        </w:rPr>
        <w:t>Treuhänder oder Hausverwalter</w:t>
      </w:r>
    </w:p>
    <w:p w14:paraId="5ABF928F" w14:textId="7085868F" w:rsidR="00792E82" w:rsidRPr="00E62EE1" w:rsidRDefault="00E62EE1">
      <w:pPr>
        <w:pStyle w:val="Paragraphedeliste"/>
        <w:numPr>
          <w:ilvl w:val="0"/>
          <w:numId w:val="2"/>
        </w:numPr>
        <w:rPr>
          <w:color w:val="auto"/>
          <w:lang w:val="de-DE"/>
        </w:rPr>
      </w:pPr>
      <w:r w:rsidRPr="00E62EE1">
        <w:rPr>
          <w:color w:val="auto"/>
          <w:lang w:val="de-DE"/>
        </w:rPr>
        <w:t>Auditoren | Architekten und technische Berater</w:t>
      </w:r>
    </w:p>
    <w:p w14:paraId="520F545D" w14:textId="453FA679" w:rsidR="00792E82" w:rsidRPr="00E62EE1" w:rsidRDefault="00E62EE1">
      <w:pPr>
        <w:pStyle w:val="Paragraphedeliste"/>
        <w:numPr>
          <w:ilvl w:val="0"/>
          <w:numId w:val="2"/>
        </w:numPr>
        <w:rPr>
          <w:color w:val="auto"/>
          <w:lang w:val="de-DE"/>
        </w:rPr>
      </w:pPr>
      <w:r w:rsidRPr="00E62EE1">
        <w:rPr>
          <w:color w:val="auto"/>
          <w:highlight w:val="yellow"/>
          <w:lang w:val="de-DE"/>
        </w:rPr>
        <w:t>Stadt Antwerpen</w:t>
      </w:r>
      <w:r w:rsidRPr="00E62EE1">
        <w:rPr>
          <w:color w:val="auto"/>
          <w:lang w:val="de-DE"/>
        </w:rPr>
        <w:t xml:space="preserve"> | Sanierungs</w:t>
      </w:r>
      <w:r>
        <w:rPr>
          <w:color w:val="auto"/>
          <w:lang w:val="de-DE"/>
        </w:rPr>
        <w:t>berater</w:t>
      </w:r>
    </w:p>
    <w:p w14:paraId="3523466D" w14:textId="632E617F" w:rsidR="00792E82" w:rsidRPr="00E62EE1" w:rsidRDefault="00E62EE1">
      <w:pPr>
        <w:pStyle w:val="Paragraphedeliste"/>
        <w:numPr>
          <w:ilvl w:val="0"/>
          <w:numId w:val="2"/>
        </w:numPr>
        <w:rPr>
          <w:color w:val="auto"/>
          <w:lang w:val="de-DE"/>
        </w:rPr>
      </w:pPr>
      <w:r w:rsidRPr="00E62EE1">
        <w:rPr>
          <w:color w:val="auto"/>
          <w:lang w:val="de-DE"/>
        </w:rPr>
        <w:t>Auftragnehmer</w:t>
      </w:r>
    </w:p>
    <w:p w14:paraId="74AEFC64" w14:textId="78157439" w:rsidR="00792E82" w:rsidRPr="00E62EE1" w:rsidRDefault="00E62EE1">
      <w:pPr>
        <w:suppressAutoHyphens w:val="0"/>
        <w:spacing w:before="0" w:beforeAutospacing="0" w:after="160" w:afterAutospacing="0" w:line="259" w:lineRule="auto"/>
        <w:rPr>
          <w:lang w:val="de-DE"/>
        </w:rPr>
        <w:sectPr w:rsidR="00792E82" w:rsidRPr="00E62EE1" w:rsidSect="007778BB">
          <w:pgSz w:w="11906" w:h="16838"/>
          <w:pgMar w:top="1417" w:right="1417" w:bottom="1417" w:left="1417" w:header="567" w:footer="720" w:gutter="0"/>
          <w:cols w:space="720"/>
          <w:docGrid w:linePitch="360"/>
        </w:sectPr>
      </w:pPr>
      <w:r w:rsidRPr="00E62EE1">
        <w:rPr>
          <w:lang w:val="de-DE"/>
        </w:rPr>
        <w:br w:type="page"/>
      </w:r>
    </w:p>
    <w:tbl>
      <w:tblPr>
        <w:tblW w:w="4735"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771"/>
        <w:gridCol w:w="1903"/>
        <w:gridCol w:w="3330"/>
        <w:gridCol w:w="1278"/>
        <w:gridCol w:w="1278"/>
        <w:gridCol w:w="1278"/>
        <w:gridCol w:w="1278"/>
        <w:gridCol w:w="1278"/>
      </w:tblGrid>
      <w:tr w:rsidR="00792E82" w:rsidRPr="00E62EE1" w14:paraId="19623519" w14:textId="2F905C72">
        <w:trPr>
          <w:trHeight w:val="300"/>
          <w:tblHeader/>
        </w:trPr>
        <w:tc>
          <w:tcPr>
            <w:tcW w:w="1771" w:type="dxa"/>
            <w:shd w:val="clear" w:color="000000" w:fill="BFBFBF"/>
          </w:tcPr>
          <w:p w14:paraId="51C43403" w14:textId="6EA8759E" w:rsidR="00792E82" w:rsidRPr="00E62EE1" w:rsidRDefault="00E62EE1">
            <w:pPr>
              <w:suppressAutoHyphens w:val="0"/>
              <w:spacing w:before="0" w:beforeAutospacing="0" w:after="160" w:afterAutospacing="0" w:line="259" w:lineRule="auto"/>
              <w:rPr>
                <w:rFonts w:eastAsiaTheme="majorEastAsia" w:cs="Open Sans"/>
                <w:b/>
                <w:color w:val="2E74B5" w:themeColor="accent1" w:themeShade="BF"/>
                <w:lang w:val="de-DE"/>
              </w:rPr>
            </w:pPr>
            <w:r w:rsidRPr="00E62EE1">
              <w:rPr>
                <w:rFonts w:eastAsiaTheme="majorEastAsia" w:cs="Open Sans"/>
                <w:b/>
                <w:color w:val="2E74B5" w:themeColor="accent1" w:themeShade="BF"/>
                <w:lang w:val="de-DE"/>
              </w:rPr>
              <w:t>Roadmap</w:t>
            </w:r>
          </w:p>
        </w:tc>
        <w:tc>
          <w:tcPr>
            <w:tcW w:w="1903" w:type="dxa"/>
            <w:shd w:val="clear" w:color="000000" w:fill="BFBFBF"/>
          </w:tcPr>
          <w:p w14:paraId="0A95923C" w14:textId="4871151F" w:rsidR="00792E82" w:rsidRPr="00E62EE1" w:rsidRDefault="00E62EE1">
            <w:pPr>
              <w:suppressAutoHyphens w:val="0"/>
              <w:spacing w:before="0" w:beforeAutospacing="0" w:after="160" w:afterAutospacing="0" w:line="259" w:lineRule="auto"/>
              <w:rPr>
                <w:rFonts w:eastAsiaTheme="majorEastAsia" w:cs="Open Sans"/>
                <w:b/>
                <w:color w:val="2E74B5" w:themeColor="accent1" w:themeShade="BF"/>
                <w:lang w:val="de-DE"/>
              </w:rPr>
            </w:pPr>
            <w:r w:rsidRPr="00E62EE1">
              <w:rPr>
                <w:rFonts w:eastAsiaTheme="majorEastAsia" w:cs="Open Sans"/>
                <w:b/>
                <w:color w:val="2E74B5" w:themeColor="accent1" w:themeShade="BF"/>
                <w:lang w:val="de-DE"/>
              </w:rPr>
              <w:t>Schritt</w:t>
            </w:r>
          </w:p>
        </w:tc>
        <w:tc>
          <w:tcPr>
            <w:tcW w:w="3330" w:type="dxa"/>
            <w:shd w:val="clear" w:color="000000" w:fill="BFBFBF"/>
          </w:tcPr>
          <w:p w14:paraId="6F0C4622" w14:textId="3CCEBD3E" w:rsidR="00792E82" w:rsidRPr="00E62EE1" w:rsidRDefault="00E62EE1">
            <w:pPr>
              <w:suppressAutoHyphens w:val="0"/>
              <w:spacing w:before="0" w:beforeAutospacing="0" w:after="160" w:afterAutospacing="0" w:line="259" w:lineRule="auto"/>
              <w:rPr>
                <w:rFonts w:eastAsiaTheme="majorEastAsia" w:cs="Open Sans"/>
                <w:b/>
                <w:color w:val="2E74B5" w:themeColor="accent1" w:themeShade="BF"/>
                <w:lang w:val="de-DE"/>
              </w:rPr>
            </w:pPr>
            <w:r w:rsidRPr="00E62EE1">
              <w:rPr>
                <w:rFonts w:eastAsiaTheme="majorEastAsia" w:cs="Open Sans"/>
                <w:b/>
                <w:color w:val="2E74B5" w:themeColor="accent1" w:themeShade="BF"/>
                <w:lang w:val="de-DE"/>
              </w:rPr>
              <w:t>Hauptaufgaben</w:t>
            </w:r>
          </w:p>
        </w:tc>
        <w:tc>
          <w:tcPr>
            <w:tcW w:w="1278" w:type="dxa"/>
            <w:tcBorders>
              <w:bottom w:val="single" w:sz="4" w:space="0" w:color="808080"/>
            </w:tcBorders>
            <w:shd w:val="clear" w:color="000000" w:fill="BFBFBF"/>
          </w:tcPr>
          <w:p w14:paraId="1943436F" w14:textId="428407D2" w:rsidR="00792E82" w:rsidRPr="00E62EE1" w:rsidRDefault="00E62EE1">
            <w:pPr>
              <w:suppressAutoHyphens w:val="0"/>
              <w:spacing w:before="0" w:beforeAutospacing="0" w:after="0" w:afterAutospacing="0"/>
              <w:contextualSpacing/>
              <w:rPr>
                <w:rFonts w:eastAsiaTheme="majorEastAsia" w:cs="Open Sans"/>
                <w:b/>
                <w:color w:val="2E74B5" w:themeColor="accent1" w:themeShade="BF"/>
                <w:lang w:val="de-DE"/>
              </w:rPr>
            </w:pPr>
            <w:r>
              <w:rPr>
                <w:rFonts w:eastAsiaTheme="majorEastAsia" w:cs="Open Sans"/>
                <w:b/>
                <w:color w:val="2E74B5" w:themeColor="accent1" w:themeShade="BF"/>
                <w:lang w:val="de-DE"/>
              </w:rPr>
              <w:t>Berater</w:t>
            </w:r>
          </w:p>
          <w:p w14:paraId="7A0B0724" w14:textId="723494FD" w:rsidR="00792E82" w:rsidRPr="00E62EE1" w:rsidRDefault="00E62EE1">
            <w:pPr>
              <w:suppressAutoHyphens w:val="0"/>
              <w:spacing w:before="0" w:beforeAutospacing="0" w:after="0" w:afterAutospacing="0"/>
              <w:contextualSpacing/>
              <w:rPr>
                <w:rFonts w:eastAsiaTheme="majorEastAsia" w:cs="Open Sans"/>
                <w:b/>
                <w:color w:val="2E74B5" w:themeColor="accent1" w:themeShade="BF"/>
                <w:lang w:val="de-DE"/>
              </w:rPr>
            </w:pPr>
            <w:r w:rsidRPr="00E62EE1">
              <w:rPr>
                <w:rFonts w:eastAsiaTheme="majorEastAsia" w:cs="Open Sans"/>
                <w:b/>
                <w:color w:val="2E74B5" w:themeColor="accent1" w:themeShade="BF"/>
                <w:highlight w:val="yellow"/>
                <w:lang w:val="de-DE"/>
              </w:rPr>
              <w:t>Stadt Antwerpen</w:t>
            </w:r>
            <w:r w:rsidRPr="00E62EE1">
              <w:rPr>
                <w:rFonts w:eastAsiaTheme="majorEastAsia" w:cs="Open Sans"/>
                <w:b/>
                <w:color w:val="2E74B5" w:themeColor="accent1" w:themeShade="BF"/>
                <w:lang w:val="de-DE"/>
              </w:rPr>
              <w:t xml:space="preserve"> </w:t>
            </w:r>
          </w:p>
        </w:tc>
        <w:tc>
          <w:tcPr>
            <w:tcW w:w="1278" w:type="dxa"/>
            <w:tcBorders>
              <w:bottom w:val="single" w:sz="4" w:space="0" w:color="808080"/>
            </w:tcBorders>
            <w:shd w:val="clear" w:color="000000" w:fill="BFBFBF"/>
          </w:tcPr>
          <w:p w14:paraId="0195D3AF" w14:textId="3761E8F0" w:rsidR="00792E82" w:rsidRPr="00E62EE1" w:rsidRDefault="00E62EE1">
            <w:pPr>
              <w:suppressAutoHyphens w:val="0"/>
              <w:spacing w:before="0" w:beforeAutospacing="0" w:after="160" w:afterAutospacing="0" w:line="259" w:lineRule="auto"/>
              <w:rPr>
                <w:rFonts w:eastAsiaTheme="majorEastAsia" w:cs="Open Sans"/>
                <w:b/>
                <w:color w:val="2E74B5" w:themeColor="accent1" w:themeShade="BF"/>
                <w:lang w:val="de-DE"/>
              </w:rPr>
            </w:pPr>
            <w:r w:rsidRPr="00E62EE1">
              <w:rPr>
                <w:rFonts w:eastAsiaTheme="majorEastAsia" w:cs="Open Sans"/>
                <w:b/>
                <w:color w:val="2E74B5" w:themeColor="accent1" w:themeShade="BF"/>
                <w:lang w:val="de-DE"/>
              </w:rPr>
              <w:t>Wohnungseigentümer</w:t>
            </w:r>
          </w:p>
        </w:tc>
        <w:tc>
          <w:tcPr>
            <w:tcW w:w="1278" w:type="dxa"/>
            <w:tcBorders>
              <w:bottom w:val="single" w:sz="4" w:space="0" w:color="808080"/>
            </w:tcBorders>
            <w:shd w:val="clear" w:color="000000" w:fill="BFBFBF"/>
          </w:tcPr>
          <w:p w14:paraId="045FC3AE" w14:textId="50ED70F0" w:rsidR="00792E82" w:rsidRPr="00E62EE1" w:rsidRDefault="00E62EE1">
            <w:pPr>
              <w:suppressAutoHyphens w:val="0"/>
              <w:spacing w:before="0" w:beforeAutospacing="0" w:after="160" w:afterAutospacing="0" w:line="259" w:lineRule="auto"/>
              <w:rPr>
                <w:rFonts w:eastAsiaTheme="majorEastAsia" w:cs="Open Sans"/>
                <w:b/>
                <w:color w:val="2E74B5" w:themeColor="accent1" w:themeShade="BF"/>
                <w:lang w:val="de-DE"/>
              </w:rPr>
            </w:pPr>
            <w:r w:rsidRPr="00E62EE1">
              <w:rPr>
                <w:rFonts w:eastAsiaTheme="majorEastAsia" w:cs="Open Sans"/>
                <w:b/>
                <w:color w:val="2E74B5" w:themeColor="accent1" w:themeShade="BF"/>
                <w:lang w:val="de-DE"/>
              </w:rPr>
              <w:t>Treuhänder oder Hausverwalter</w:t>
            </w:r>
          </w:p>
        </w:tc>
        <w:tc>
          <w:tcPr>
            <w:tcW w:w="1278" w:type="dxa"/>
            <w:shd w:val="clear" w:color="000000" w:fill="BFBFBF"/>
          </w:tcPr>
          <w:p w14:paraId="44EB7E89" w14:textId="14414591" w:rsidR="00792E82" w:rsidRPr="00E62EE1" w:rsidRDefault="00E62EE1">
            <w:pPr>
              <w:suppressAutoHyphens w:val="0"/>
              <w:spacing w:before="0" w:beforeAutospacing="0" w:after="0" w:afterAutospacing="0"/>
              <w:rPr>
                <w:rFonts w:eastAsiaTheme="majorEastAsia" w:cs="Open Sans"/>
                <w:b/>
                <w:color w:val="2E74B5" w:themeColor="accent1" w:themeShade="BF"/>
                <w:lang w:val="de-DE"/>
              </w:rPr>
            </w:pPr>
            <w:r w:rsidRPr="00E62EE1">
              <w:rPr>
                <w:rFonts w:eastAsiaTheme="majorEastAsia" w:cs="Open Sans"/>
                <w:b/>
                <w:color w:val="2E74B5" w:themeColor="accent1" w:themeShade="BF"/>
                <w:lang w:val="de-DE"/>
              </w:rPr>
              <w:t>Auditor</w:t>
            </w:r>
          </w:p>
        </w:tc>
        <w:tc>
          <w:tcPr>
            <w:tcW w:w="1278" w:type="dxa"/>
            <w:shd w:val="clear" w:color="000000" w:fill="BFBFBF"/>
          </w:tcPr>
          <w:p w14:paraId="50375F4C" w14:textId="283AC8C2" w:rsidR="00792E82" w:rsidRPr="00E62EE1" w:rsidRDefault="00E62EE1">
            <w:pPr>
              <w:suppressAutoHyphens w:val="0"/>
              <w:spacing w:before="0" w:beforeAutospacing="0" w:after="0" w:afterAutospacing="0"/>
              <w:rPr>
                <w:rFonts w:eastAsiaTheme="majorEastAsia" w:cs="Open Sans"/>
                <w:b/>
                <w:color w:val="2E74B5" w:themeColor="accent1" w:themeShade="BF"/>
                <w:lang w:val="de-DE"/>
              </w:rPr>
            </w:pPr>
            <w:r w:rsidRPr="00E62EE1">
              <w:rPr>
                <w:rFonts w:eastAsiaTheme="majorEastAsia" w:cs="Open Sans"/>
                <w:b/>
                <w:color w:val="2E74B5" w:themeColor="accent1" w:themeShade="BF"/>
                <w:lang w:val="de-DE"/>
              </w:rPr>
              <w:t>Auftragnehmer</w:t>
            </w:r>
          </w:p>
        </w:tc>
      </w:tr>
      <w:tr w:rsidR="00792E82" w:rsidRPr="004323CE" w14:paraId="61FDD77A" w14:textId="774FD74C">
        <w:trPr>
          <w:trHeight w:val="300"/>
        </w:trPr>
        <w:tc>
          <w:tcPr>
            <w:tcW w:w="1771" w:type="dxa"/>
            <w:vMerge w:val="restart"/>
            <w:shd w:val="clear" w:color="auto" w:fill="auto"/>
            <w:vAlign w:val="center"/>
          </w:tcPr>
          <w:p w14:paraId="679BC610" w14:textId="1D69B7F9" w:rsidR="00792E82" w:rsidRPr="00E62EE1" w:rsidRDefault="00E62EE1">
            <w:pPr>
              <w:suppressAutoHyphens w:val="0"/>
              <w:spacing w:before="0" w:beforeAutospacing="0" w:after="160" w:afterAutospacing="0" w:line="259" w:lineRule="auto"/>
              <w:rPr>
                <w:rFonts w:eastAsiaTheme="majorEastAsia" w:cs="Open Sans"/>
                <w:color w:val="auto"/>
                <w:lang w:val="de-DE"/>
              </w:rPr>
            </w:pPr>
            <w:r w:rsidRPr="00E62EE1">
              <w:rPr>
                <w:rFonts w:eastAsiaTheme="majorEastAsia" w:cs="Open Sans"/>
                <w:color w:val="auto"/>
                <w:lang w:val="de-DE"/>
              </w:rPr>
              <w:t>Vorphase</w:t>
            </w:r>
          </w:p>
        </w:tc>
        <w:tc>
          <w:tcPr>
            <w:tcW w:w="1903" w:type="dxa"/>
            <w:vAlign w:val="center"/>
          </w:tcPr>
          <w:p w14:paraId="53A387AC" w14:textId="2E1F1809" w:rsidR="00792E82" w:rsidRPr="00E62EE1" w:rsidRDefault="00E62EE1">
            <w:pPr>
              <w:spacing w:before="0" w:after="160" w:line="259" w:lineRule="auto"/>
              <w:rPr>
                <w:rFonts w:eastAsiaTheme="majorEastAsia" w:cs="Open Sans"/>
                <w:color w:val="auto"/>
                <w:lang w:val="de-DE"/>
              </w:rPr>
            </w:pPr>
            <w:r w:rsidRPr="00E62EE1">
              <w:rPr>
                <w:rFonts w:eastAsiaTheme="majorEastAsia" w:cs="Open Sans"/>
                <w:color w:val="auto"/>
                <w:lang w:val="de-DE"/>
              </w:rPr>
              <w:t>Datenbestand</w:t>
            </w:r>
          </w:p>
        </w:tc>
        <w:tc>
          <w:tcPr>
            <w:tcW w:w="3330" w:type="dxa"/>
            <w:shd w:val="clear" w:color="auto" w:fill="auto"/>
            <w:vAlign w:val="center"/>
          </w:tcPr>
          <w:p w14:paraId="5E0A46AD" w14:textId="26F1FC39" w:rsidR="00792E82" w:rsidRPr="00E62EE1" w:rsidRDefault="00E62EE1">
            <w:pPr>
              <w:suppressAutoHyphens w:val="0"/>
              <w:spacing w:before="0" w:beforeAutospacing="0" w:after="160" w:afterAutospacing="0" w:line="259" w:lineRule="auto"/>
              <w:rPr>
                <w:rFonts w:eastAsiaTheme="majorEastAsia" w:cs="Open Sans"/>
                <w:color w:val="auto"/>
                <w:lang w:val="de-DE"/>
              </w:rPr>
            </w:pPr>
            <w:r w:rsidRPr="00E62EE1">
              <w:rPr>
                <w:rFonts w:eastAsiaTheme="majorEastAsia" w:cs="Open Sans"/>
                <w:color w:val="auto"/>
                <w:lang w:val="de-DE"/>
              </w:rPr>
              <w:t>Sammlung grundlegender Daten für die Stammdatei des Gebäudes</w:t>
            </w:r>
          </w:p>
        </w:tc>
        <w:tc>
          <w:tcPr>
            <w:tcW w:w="1278" w:type="dxa"/>
            <w:tcBorders>
              <w:bottom w:val="single" w:sz="4" w:space="0" w:color="808080"/>
            </w:tcBorders>
            <w:shd w:val="clear" w:color="auto" w:fill="5B9BD5" w:themeFill="accent1"/>
            <w:vAlign w:val="center"/>
          </w:tcPr>
          <w:p w14:paraId="5C6C8255" w14:textId="2511508D"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278" w:type="dxa"/>
            <w:tcBorders>
              <w:bottom w:val="single" w:sz="4" w:space="0" w:color="808080"/>
            </w:tcBorders>
            <w:shd w:val="clear" w:color="auto" w:fill="5B9BD5" w:themeFill="accent1"/>
            <w:vAlign w:val="center"/>
          </w:tcPr>
          <w:p w14:paraId="083D833A" w14:textId="141DF5D4"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278" w:type="dxa"/>
            <w:tcBorders>
              <w:bottom w:val="single" w:sz="4" w:space="0" w:color="808080"/>
            </w:tcBorders>
            <w:shd w:val="clear" w:color="auto" w:fill="5B9BD5" w:themeFill="accent1"/>
            <w:vAlign w:val="center"/>
          </w:tcPr>
          <w:p w14:paraId="59B6CFE0" w14:textId="6BE6970B"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278" w:type="dxa"/>
            <w:vAlign w:val="center"/>
          </w:tcPr>
          <w:p w14:paraId="4B464625" w14:textId="68E2A3E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278" w:type="dxa"/>
            <w:vAlign w:val="center"/>
          </w:tcPr>
          <w:p w14:paraId="4D038601" w14:textId="7777777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r>
      <w:tr w:rsidR="00792E82" w:rsidRPr="004323CE" w14:paraId="00BEE126" w14:textId="02A5B306">
        <w:trPr>
          <w:trHeight w:val="300"/>
        </w:trPr>
        <w:tc>
          <w:tcPr>
            <w:tcW w:w="1771" w:type="dxa"/>
            <w:vMerge/>
            <w:shd w:val="clear" w:color="auto" w:fill="auto"/>
            <w:vAlign w:val="center"/>
          </w:tcPr>
          <w:p w14:paraId="62403B96" w14:textId="7777777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903" w:type="dxa"/>
            <w:vMerge w:val="restart"/>
            <w:vAlign w:val="center"/>
          </w:tcPr>
          <w:p w14:paraId="529564F6" w14:textId="7B7B30BF" w:rsidR="00792E82" w:rsidRPr="00E62EE1" w:rsidRDefault="00E62EE1">
            <w:pPr>
              <w:suppressAutoHyphens w:val="0"/>
              <w:spacing w:before="0" w:beforeAutospacing="0" w:after="160" w:afterAutospacing="0" w:line="259" w:lineRule="auto"/>
              <w:rPr>
                <w:rFonts w:eastAsiaTheme="majorEastAsia" w:cs="Open Sans"/>
                <w:color w:val="auto"/>
                <w:lang w:val="de-DE"/>
              </w:rPr>
            </w:pPr>
            <w:r w:rsidRPr="00E62EE1">
              <w:rPr>
                <w:rFonts w:eastAsiaTheme="majorEastAsia" w:cs="Open Sans"/>
                <w:color w:val="auto"/>
                <w:lang w:val="de-DE"/>
              </w:rPr>
              <w:t>Voraussetzungen</w:t>
            </w:r>
          </w:p>
        </w:tc>
        <w:tc>
          <w:tcPr>
            <w:tcW w:w="3330" w:type="dxa"/>
            <w:shd w:val="clear" w:color="auto" w:fill="auto"/>
            <w:vAlign w:val="center"/>
          </w:tcPr>
          <w:p w14:paraId="553AC248" w14:textId="734AE810" w:rsidR="00792E82" w:rsidRPr="00E62EE1" w:rsidRDefault="00E62EE1">
            <w:pPr>
              <w:suppressAutoHyphens w:val="0"/>
              <w:spacing w:before="0" w:beforeAutospacing="0" w:after="160" w:afterAutospacing="0" w:line="259" w:lineRule="auto"/>
              <w:rPr>
                <w:rFonts w:eastAsiaTheme="majorEastAsia" w:cs="Open Sans"/>
                <w:color w:val="auto"/>
                <w:lang w:val="de-DE"/>
              </w:rPr>
            </w:pPr>
            <w:r w:rsidRPr="00E62EE1">
              <w:rPr>
                <w:rFonts w:eastAsiaTheme="majorEastAsia" w:cs="Open Sans"/>
                <w:color w:val="auto"/>
                <w:lang w:val="de-DE"/>
              </w:rPr>
              <w:t xml:space="preserve">Erstellung einer Übersicht über bekannte Mängel und Bedürfnisse </w:t>
            </w:r>
          </w:p>
        </w:tc>
        <w:tc>
          <w:tcPr>
            <w:tcW w:w="1278" w:type="dxa"/>
            <w:shd w:val="clear" w:color="auto" w:fill="5B9BD5" w:themeFill="accent1"/>
            <w:vAlign w:val="center"/>
          </w:tcPr>
          <w:p w14:paraId="6C28C5E6" w14:textId="0FE4A971"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278" w:type="dxa"/>
            <w:shd w:val="clear" w:color="auto" w:fill="5B9BD5" w:themeFill="accent1"/>
            <w:vAlign w:val="center"/>
          </w:tcPr>
          <w:p w14:paraId="3DB67C0D" w14:textId="49D0D92F"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278" w:type="dxa"/>
            <w:shd w:val="clear" w:color="auto" w:fill="5B9BD5" w:themeFill="accent1"/>
            <w:vAlign w:val="center"/>
          </w:tcPr>
          <w:p w14:paraId="3799D0DE" w14:textId="3ADFFB3F"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278" w:type="dxa"/>
            <w:vAlign w:val="center"/>
          </w:tcPr>
          <w:p w14:paraId="4A3C275C" w14:textId="5551A0FC"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278" w:type="dxa"/>
            <w:vAlign w:val="center"/>
          </w:tcPr>
          <w:p w14:paraId="29D19A23" w14:textId="7777777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r>
      <w:tr w:rsidR="00792E82" w:rsidRPr="004323CE" w14:paraId="2FEAFE3E" w14:textId="691309F4">
        <w:trPr>
          <w:trHeight w:val="300"/>
        </w:trPr>
        <w:tc>
          <w:tcPr>
            <w:tcW w:w="1771" w:type="dxa"/>
            <w:vMerge/>
            <w:shd w:val="clear" w:color="auto" w:fill="auto"/>
            <w:vAlign w:val="center"/>
          </w:tcPr>
          <w:p w14:paraId="3804A749" w14:textId="7777777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903" w:type="dxa"/>
            <w:vMerge/>
            <w:vAlign w:val="center"/>
          </w:tcPr>
          <w:p w14:paraId="259266D3" w14:textId="31B71F5D"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3330" w:type="dxa"/>
            <w:shd w:val="clear" w:color="auto" w:fill="auto"/>
            <w:vAlign w:val="center"/>
          </w:tcPr>
          <w:p w14:paraId="7C7F752E" w14:textId="0A38B388" w:rsidR="00792E82" w:rsidRPr="00E62EE1" w:rsidRDefault="00E62EE1">
            <w:pPr>
              <w:suppressAutoHyphens w:val="0"/>
              <w:spacing w:before="0" w:beforeAutospacing="0" w:after="160" w:afterAutospacing="0" w:line="259" w:lineRule="auto"/>
              <w:rPr>
                <w:rFonts w:eastAsiaTheme="majorEastAsia" w:cs="Open Sans"/>
                <w:color w:val="auto"/>
                <w:lang w:val="de-DE"/>
              </w:rPr>
            </w:pPr>
            <w:r w:rsidRPr="00E62EE1">
              <w:rPr>
                <w:rFonts w:eastAsiaTheme="majorEastAsia" w:cs="Open Sans"/>
                <w:color w:val="auto"/>
                <w:lang w:val="de-DE"/>
              </w:rPr>
              <w:t>Feststellung des Umfangs und der Anforderungen der Sanierung</w:t>
            </w:r>
          </w:p>
        </w:tc>
        <w:tc>
          <w:tcPr>
            <w:tcW w:w="1278" w:type="dxa"/>
            <w:shd w:val="clear" w:color="auto" w:fill="5B9BD5" w:themeFill="accent1"/>
            <w:vAlign w:val="center"/>
          </w:tcPr>
          <w:p w14:paraId="08B89F24" w14:textId="7777777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278" w:type="dxa"/>
            <w:shd w:val="clear" w:color="auto" w:fill="5B9BD5" w:themeFill="accent1"/>
            <w:vAlign w:val="center"/>
          </w:tcPr>
          <w:p w14:paraId="2DBDCD18" w14:textId="7777777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278" w:type="dxa"/>
            <w:shd w:val="clear" w:color="auto" w:fill="5B9BD5" w:themeFill="accent1"/>
            <w:vAlign w:val="center"/>
          </w:tcPr>
          <w:p w14:paraId="6571E137" w14:textId="7777777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278" w:type="dxa"/>
            <w:vAlign w:val="center"/>
          </w:tcPr>
          <w:p w14:paraId="5CD9F077" w14:textId="7777777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278" w:type="dxa"/>
            <w:vAlign w:val="center"/>
          </w:tcPr>
          <w:p w14:paraId="1A71D34C" w14:textId="7777777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r>
      <w:tr w:rsidR="00792E82" w:rsidRPr="004323CE" w14:paraId="76EE365F" w14:textId="1BC3D58A">
        <w:trPr>
          <w:trHeight w:val="300"/>
        </w:trPr>
        <w:tc>
          <w:tcPr>
            <w:tcW w:w="1771" w:type="dxa"/>
            <w:vMerge/>
            <w:tcBorders>
              <w:bottom w:val="single" w:sz="4" w:space="0" w:color="808080"/>
            </w:tcBorders>
            <w:shd w:val="clear" w:color="auto" w:fill="auto"/>
            <w:vAlign w:val="center"/>
          </w:tcPr>
          <w:p w14:paraId="0EC342BB" w14:textId="2251A2CB"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903" w:type="dxa"/>
            <w:tcBorders>
              <w:bottom w:val="single" w:sz="4" w:space="0" w:color="808080"/>
            </w:tcBorders>
            <w:vAlign w:val="center"/>
          </w:tcPr>
          <w:p w14:paraId="1DE065BC" w14:textId="4AC46BF0" w:rsidR="00792E82" w:rsidRPr="00E62EE1" w:rsidRDefault="00E62EE1">
            <w:pPr>
              <w:suppressAutoHyphens w:val="0"/>
              <w:spacing w:before="0" w:beforeAutospacing="0" w:after="160" w:afterAutospacing="0" w:line="259" w:lineRule="auto"/>
              <w:rPr>
                <w:rFonts w:eastAsiaTheme="majorEastAsia" w:cs="Open Sans"/>
                <w:color w:val="auto"/>
                <w:lang w:val="de-DE"/>
              </w:rPr>
            </w:pPr>
            <w:r w:rsidRPr="00E62EE1">
              <w:rPr>
                <w:rFonts w:eastAsiaTheme="majorEastAsia" w:cs="Open Sans"/>
                <w:color w:val="auto"/>
                <w:lang w:val="de-DE"/>
              </w:rPr>
              <w:t>Ausschreibung des Audits</w:t>
            </w:r>
          </w:p>
        </w:tc>
        <w:tc>
          <w:tcPr>
            <w:tcW w:w="3330" w:type="dxa"/>
            <w:tcBorders>
              <w:bottom w:val="single" w:sz="4" w:space="0" w:color="808080"/>
            </w:tcBorders>
            <w:shd w:val="clear" w:color="auto" w:fill="auto"/>
            <w:vAlign w:val="center"/>
          </w:tcPr>
          <w:p w14:paraId="73E3B2BB" w14:textId="48679530" w:rsidR="00792E82" w:rsidRPr="00E62EE1" w:rsidRDefault="00E62EE1">
            <w:pPr>
              <w:suppressAutoHyphens w:val="0"/>
              <w:spacing w:before="0" w:beforeAutospacing="0" w:after="160" w:afterAutospacing="0" w:line="259" w:lineRule="auto"/>
              <w:rPr>
                <w:rFonts w:eastAsiaTheme="majorEastAsia" w:cs="Open Sans"/>
                <w:color w:val="auto"/>
                <w:lang w:val="de-DE"/>
              </w:rPr>
            </w:pPr>
            <w:r w:rsidRPr="00E62EE1">
              <w:rPr>
                <w:rFonts w:eastAsiaTheme="majorEastAsia" w:cs="Open Sans"/>
                <w:color w:val="auto"/>
                <w:lang w:val="de-DE"/>
              </w:rPr>
              <w:t xml:space="preserve">Vorbereitung der Ausschreibung des Masterplan-Audits </w:t>
            </w:r>
          </w:p>
        </w:tc>
        <w:tc>
          <w:tcPr>
            <w:tcW w:w="1278" w:type="dxa"/>
            <w:tcBorders>
              <w:bottom w:val="single" w:sz="4" w:space="0" w:color="808080"/>
            </w:tcBorders>
            <w:shd w:val="clear" w:color="auto" w:fill="5B9BD5" w:themeFill="accent1"/>
            <w:vAlign w:val="center"/>
          </w:tcPr>
          <w:p w14:paraId="172AB7A6" w14:textId="3F0A8306"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278" w:type="dxa"/>
            <w:tcBorders>
              <w:bottom w:val="single" w:sz="4" w:space="0" w:color="808080"/>
            </w:tcBorders>
            <w:shd w:val="clear" w:color="auto" w:fill="5B9BD5" w:themeFill="accent1"/>
            <w:vAlign w:val="center"/>
          </w:tcPr>
          <w:p w14:paraId="3F0199FD" w14:textId="07C7CDB1"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278" w:type="dxa"/>
            <w:tcBorders>
              <w:bottom w:val="single" w:sz="4" w:space="0" w:color="808080"/>
            </w:tcBorders>
            <w:shd w:val="clear" w:color="auto" w:fill="5B9BD5" w:themeFill="accent1"/>
            <w:vAlign w:val="center"/>
          </w:tcPr>
          <w:p w14:paraId="41457D76" w14:textId="0C62A286"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278" w:type="dxa"/>
            <w:tcBorders>
              <w:bottom w:val="single" w:sz="4" w:space="0" w:color="808080"/>
            </w:tcBorders>
            <w:vAlign w:val="center"/>
          </w:tcPr>
          <w:p w14:paraId="014CB5FC" w14:textId="1E3DBB41"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278" w:type="dxa"/>
            <w:tcBorders>
              <w:bottom w:val="single" w:sz="4" w:space="0" w:color="808080"/>
            </w:tcBorders>
            <w:vAlign w:val="center"/>
          </w:tcPr>
          <w:p w14:paraId="42E3DB2F" w14:textId="7777777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r>
      <w:tr w:rsidR="00792E82" w:rsidRPr="00E62EE1" w14:paraId="630338A2" w14:textId="3A5C81ED">
        <w:trPr>
          <w:trHeight w:val="300"/>
        </w:trPr>
        <w:tc>
          <w:tcPr>
            <w:tcW w:w="1771" w:type="dxa"/>
            <w:vMerge w:val="restart"/>
            <w:shd w:val="clear" w:color="auto" w:fill="BDD6EE" w:themeFill="accent1" w:themeFillTint="66"/>
            <w:vAlign w:val="center"/>
          </w:tcPr>
          <w:p w14:paraId="463CB9EB" w14:textId="48D340A8" w:rsidR="00792E82" w:rsidRPr="00E62EE1" w:rsidRDefault="00E62EE1">
            <w:pPr>
              <w:suppressAutoHyphens w:val="0"/>
              <w:spacing w:before="0" w:beforeAutospacing="0" w:after="160" w:afterAutospacing="0" w:line="259" w:lineRule="auto"/>
              <w:rPr>
                <w:rFonts w:eastAsiaTheme="majorEastAsia" w:cs="Open Sans"/>
                <w:b/>
                <w:color w:val="2E74B5" w:themeColor="accent1" w:themeShade="BF"/>
                <w:lang w:val="de-DE"/>
              </w:rPr>
            </w:pPr>
            <w:r w:rsidRPr="00E62EE1">
              <w:rPr>
                <w:rFonts w:eastAsiaTheme="majorEastAsia" w:cs="Open Sans"/>
                <w:b/>
                <w:color w:val="2E74B5" w:themeColor="accent1" w:themeShade="BF"/>
                <w:lang w:val="de-DE"/>
              </w:rPr>
              <w:t>Masterplan-Audit</w:t>
            </w:r>
          </w:p>
        </w:tc>
        <w:tc>
          <w:tcPr>
            <w:tcW w:w="1903" w:type="dxa"/>
            <w:vMerge w:val="restart"/>
            <w:shd w:val="clear" w:color="auto" w:fill="BDD6EE" w:themeFill="accent1" w:themeFillTint="66"/>
            <w:vAlign w:val="center"/>
          </w:tcPr>
          <w:p w14:paraId="14DF3AAE" w14:textId="7790B0DF" w:rsidR="00792E82" w:rsidRPr="00E62EE1" w:rsidRDefault="00E62EE1">
            <w:pPr>
              <w:spacing w:before="0" w:after="160" w:line="259" w:lineRule="auto"/>
              <w:rPr>
                <w:rFonts w:eastAsiaTheme="majorEastAsia" w:cs="Open Sans"/>
                <w:b/>
                <w:color w:val="2E74B5" w:themeColor="accent1" w:themeShade="BF"/>
                <w:lang w:val="de-DE"/>
              </w:rPr>
            </w:pPr>
            <w:r w:rsidRPr="00E62EE1">
              <w:rPr>
                <w:rFonts w:eastAsiaTheme="majorEastAsia" w:cs="Open Sans"/>
                <w:b/>
                <w:color w:val="2E74B5" w:themeColor="accent1" w:themeShade="BF"/>
                <w:lang w:val="de-DE"/>
              </w:rPr>
              <w:t>Diagnose des aktuellen Gebäudezustands</w:t>
            </w:r>
          </w:p>
        </w:tc>
        <w:tc>
          <w:tcPr>
            <w:tcW w:w="3330" w:type="dxa"/>
            <w:shd w:val="clear" w:color="auto" w:fill="BDD6EE" w:themeFill="accent1" w:themeFillTint="66"/>
            <w:vAlign w:val="center"/>
          </w:tcPr>
          <w:p w14:paraId="22B54C22" w14:textId="31421932" w:rsidR="00792E82" w:rsidRPr="00E62EE1" w:rsidRDefault="00E62EE1">
            <w:pPr>
              <w:suppressAutoHyphens w:val="0"/>
              <w:spacing w:before="0" w:beforeAutospacing="0" w:after="160" w:afterAutospacing="0" w:line="259" w:lineRule="auto"/>
              <w:rPr>
                <w:rFonts w:eastAsiaTheme="majorEastAsia" w:cs="Open Sans"/>
                <w:b/>
                <w:color w:val="2E74B5" w:themeColor="accent1" w:themeShade="BF"/>
                <w:lang w:val="de-DE"/>
              </w:rPr>
            </w:pPr>
            <w:r w:rsidRPr="00E62EE1">
              <w:rPr>
                <w:rFonts w:eastAsiaTheme="majorEastAsia" w:cs="Open Sans"/>
                <w:b/>
                <w:color w:val="2E74B5" w:themeColor="accent1" w:themeShade="BF"/>
                <w:lang w:val="de-DE"/>
              </w:rPr>
              <w:t xml:space="preserve">Einberufen eines ersten Treffens </w:t>
            </w:r>
          </w:p>
        </w:tc>
        <w:tc>
          <w:tcPr>
            <w:tcW w:w="1278" w:type="dxa"/>
            <w:tcBorders>
              <w:bottom w:val="single" w:sz="4" w:space="0" w:color="808080"/>
            </w:tcBorders>
            <w:shd w:val="clear" w:color="auto" w:fill="5B9BD5" w:themeFill="accent1"/>
            <w:vAlign w:val="center"/>
          </w:tcPr>
          <w:p w14:paraId="4B550326" w14:textId="775EF9AD"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c>
          <w:tcPr>
            <w:tcW w:w="1278" w:type="dxa"/>
            <w:tcBorders>
              <w:bottom w:val="single" w:sz="4" w:space="0" w:color="808080"/>
            </w:tcBorders>
            <w:shd w:val="clear" w:color="auto" w:fill="5B9BD5" w:themeFill="accent1"/>
            <w:vAlign w:val="center"/>
          </w:tcPr>
          <w:p w14:paraId="7F6C1621" w14:textId="2A138EAB"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c>
          <w:tcPr>
            <w:tcW w:w="1278" w:type="dxa"/>
            <w:tcBorders>
              <w:bottom w:val="single" w:sz="4" w:space="0" w:color="808080"/>
            </w:tcBorders>
            <w:shd w:val="clear" w:color="auto" w:fill="5B9BD5" w:themeFill="accent1"/>
            <w:vAlign w:val="center"/>
          </w:tcPr>
          <w:p w14:paraId="304ACB1F" w14:textId="775E804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c>
          <w:tcPr>
            <w:tcW w:w="1278" w:type="dxa"/>
            <w:tcBorders>
              <w:bottom w:val="single" w:sz="4" w:space="0" w:color="808080"/>
            </w:tcBorders>
            <w:shd w:val="clear" w:color="auto" w:fill="5B9BD5" w:themeFill="accent1"/>
            <w:vAlign w:val="center"/>
          </w:tcPr>
          <w:p w14:paraId="20366D13" w14:textId="2369E389"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c>
          <w:tcPr>
            <w:tcW w:w="1278" w:type="dxa"/>
            <w:shd w:val="clear" w:color="auto" w:fill="auto"/>
            <w:vAlign w:val="center"/>
          </w:tcPr>
          <w:p w14:paraId="09F13180"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r>
      <w:tr w:rsidR="00792E82" w:rsidRPr="004323CE" w14:paraId="63BA9098" w14:textId="0504AB29">
        <w:trPr>
          <w:trHeight w:val="300"/>
        </w:trPr>
        <w:tc>
          <w:tcPr>
            <w:tcW w:w="1771" w:type="dxa"/>
            <w:vMerge/>
            <w:shd w:val="clear" w:color="auto" w:fill="BDD6EE" w:themeFill="accent1" w:themeFillTint="66"/>
            <w:vAlign w:val="center"/>
          </w:tcPr>
          <w:p w14:paraId="6A8036E4"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c>
          <w:tcPr>
            <w:tcW w:w="1903" w:type="dxa"/>
            <w:vMerge/>
            <w:shd w:val="clear" w:color="auto" w:fill="BDD6EE" w:themeFill="accent1" w:themeFillTint="66"/>
            <w:vAlign w:val="center"/>
          </w:tcPr>
          <w:p w14:paraId="2FBAB4FE" w14:textId="16C00DEA" w:rsidR="00792E82" w:rsidRPr="00E62EE1" w:rsidRDefault="00792E82">
            <w:pPr>
              <w:spacing w:before="0" w:after="160" w:line="259" w:lineRule="auto"/>
              <w:rPr>
                <w:rFonts w:eastAsiaTheme="majorEastAsia" w:cs="Open Sans"/>
                <w:b/>
                <w:color w:val="2E74B5" w:themeColor="accent1" w:themeShade="BF"/>
                <w:lang w:val="de-DE"/>
              </w:rPr>
            </w:pPr>
          </w:p>
        </w:tc>
        <w:tc>
          <w:tcPr>
            <w:tcW w:w="3330" w:type="dxa"/>
            <w:shd w:val="clear" w:color="auto" w:fill="BDD6EE" w:themeFill="accent1" w:themeFillTint="66"/>
            <w:vAlign w:val="center"/>
          </w:tcPr>
          <w:p w14:paraId="53C6B5FF" w14:textId="1CD7F4DB" w:rsidR="00792E82" w:rsidRPr="00E62EE1" w:rsidRDefault="00E62EE1">
            <w:pPr>
              <w:suppressAutoHyphens w:val="0"/>
              <w:spacing w:before="0" w:beforeAutospacing="0" w:after="160" w:afterAutospacing="0" w:line="259" w:lineRule="auto"/>
              <w:rPr>
                <w:rFonts w:eastAsiaTheme="majorEastAsia" w:cs="Open Sans"/>
                <w:b/>
                <w:color w:val="2E74B5" w:themeColor="accent1" w:themeShade="BF"/>
                <w:lang w:val="de-DE"/>
              </w:rPr>
            </w:pPr>
            <w:r w:rsidRPr="00E62EE1">
              <w:rPr>
                <w:rFonts w:eastAsiaTheme="majorEastAsia" w:cs="Open Sans"/>
                <w:b/>
                <w:color w:val="2E74B5" w:themeColor="accent1" w:themeShade="BF"/>
                <w:lang w:val="de-DE"/>
              </w:rPr>
              <w:t xml:space="preserve">Besichtigung vor Ort und allgemeine Prüfung </w:t>
            </w:r>
          </w:p>
        </w:tc>
        <w:tc>
          <w:tcPr>
            <w:tcW w:w="1278" w:type="dxa"/>
            <w:shd w:val="clear" w:color="auto" w:fill="auto"/>
            <w:vAlign w:val="center"/>
          </w:tcPr>
          <w:p w14:paraId="11FDD542" w14:textId="5D76E21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c>
          <w:tcPr>
            <w:tcW w:w="1278" w:type="dxa"/>
            <w:tcBorders>
              <w:bottom w:val="single" w:sz="4" w:space="0" w:color="808080"/>
            </w:tcBorders>
            <w:shd w:val="clear" w:color="auto" w:fill="5B9BD5" w:themeFill="accent1"/>
            <w:vAlign w:val="center"/>
          </w:tcPr>
          <w:p w14:paraId="51EAF681"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c>
          <w:tcPr>
            <w:tcW w:w="1278" w:type="dxa"/>
            <w:tcBorders>
              <w:bottom w:val="single" w:sz="4" w:space="0" w:color="808080"/>
            </w:tcBorders>
            <w:shd w:val="clear" w:color="auto" w:fill="5B9BD5" w:themeFill="accent1"/>
            <w:vAlign w:val="center"/>
          </w:tcPr>
          <w:p w14:paraId="3DFF8F2D"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c>
          <w:tcPr>
            <w:tcW w:w="1278" w:type="dxa"/>
            <w:tcBorders>
              <w:bottom w:val="single" w:sz="4" w:space="0" w:color="808080"/>
            </w:tcBorders>
            <w:shd w:val="clear" w:color="auto" w:fill="5B9BD5" w:themeFill="accent1"/>
            <w:vAlign w:val="center"/>
          </w:tcPr>
          <w:p w14:paraId="102482CC"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c>
          <w:tcPr>
            <w:tcW w:w="1278" w:type="dxa"/>
            <w:shd w:val="clear" w:color="auto" w:fill="auto"/>
            <w:vAlign w:val="center"/>
          </w:tcPr>
          <w:p w14:paraId="1F26E517"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r>
      <w:tr w:rsidR="00792E82" w:rsidRPr="00E62EE1" w14:paraId="09DC2A23" w14:textId="77777777">
        <w:trPr>
          <w:trHeight w:val="300"/>
        </w:trPr>
        <w:tc>
          <w:tcPr>
            <w:tcW w:w="1771" w:type="dxa"/>
            <w:vMerge/>
            <w:shd w:val="clear" w:color="auto" w:fill="BDD6EE" w:themeFill="accent1" w:themeFillTint="66"/>
            <w:vAlign w:val="center"/>
          </w:tcPr>
          <w:p w14:paraId="59E4A9D6"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c>
          <w:tcPr>
            <w:tcW w:w="1903" w:type="dxa"/>
            <w:vMerge/>
            <w:shd w:val="clear" w:color="auto" w:fill="BDD6EE" w:themeFill="accent1" w:themeFillTint="66"/>
            <w:vAlign w:val="center"/>
          </w:tcPr>
          <w:p w14:paraId="34545095"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c>
          <w:tcPr>
            <w:tcW w:w="3330" w:type="dxa"/>
            <w:shd w:val="clear" w:color="auto" w:fill="BDD6EE" w:themeFill="accent1" w:themeFillTint="66"/>
            <w:vAlign w:val="center"/>
          </w:tcPr>
          <w:p w14:paraId="21A435CE" w14:textId="46E701D9" w:rsidR="00792E82" w:rsidRPr="00E62EE1" w:rsidRDefault="00E62EE1">
            <w:pPr>
              <w:suppressAutoHyphens w:val="0"/>
              <w:spacing w:before="0" w:beforeAutospacing="0" w:after="160" w:afterAutospacing="0" w:line="259" w:lineRule="auto"/>
              <w:rPr>
                <w:rFonts w:eastAsiaTheme="majorEastAsia" w:cs="Open Sans"/>
                <w:b/>
                <w:color w:val="2E74B5" w:themeColor="accent1" w:themeShade="BF"/>
                <w:lang w:val="de-DE"/>
              </w:rPr>
            </w:pPr>
            <w:r w:rsidRPr="00E62EE1">
              <w:rPr>
                <w:rFonts w:eastAsiaTheme="majorEastAsia" w:cs="Open Sans"/>
                <w:b/>
                <w:color w:val="2E74B5" w:themeColor="accent1" w:themeShade="BF"/>
                <w:lang w:val="de-DE"/>
              </w:rPr>
              <w:t>Analyse</w:t>
            </w:r>
          </w:p>
        </w:tc>
        <w:tc>
          <w:tcPr>
            <w:tcW w:w="1278" w:type="dxa"/>
            <w:shd w:val="clear" w:color="auto" w:fill="auto"/>
            <w:vAlign w:val="center"/>
          </w:tcPr>
          <w:p w14:paraId="21963683"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c>
          <w:tcPr>
            <w:tcW w:w="1278" w:type="dxa"/>
            <w:shd w:val="clear" w:color="auto" w:fill="auto"/>
            <w:vAlign w:val="center"/>
          </w:tcPr>
          <w:p w14:paraId="1AB60B58"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c>
          <w:tcPr>
            <w:tcW w:w="1278" w:type="dxa"/>
            <w:shd w:val="clear" w:color="auto" w:fill="auto"/>
            <w:vAlign w:val="center"/>
          </w:tcPr>
          <w:p w14:paraId="54DDFAF2"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c>
          <w:tcPr>
            <w:tcW w:w="1278" w:type="dxa"/>
            <w:shd w:val="clear" w:color="auto" w:fill="5B9BD5" w:themeFill="accent1"/>
            <w:vAlign w:val="center"/>
          </w:tcPr>
          <w:p w14:paraId="62F0F6CB"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c>
          <w:tcPr>
            <w:tcW w:w="1278" w:type="dxa"/>
            <w:shd w:val="clear" w:color="auto" w:fill="auto"/>
            <w:vAlign w:val="center"/>
          </w:tcPr>
          <w:p w14:paraId="5138C4A1"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r>
      <w:tr w:rsidR="00792E82" w:rsidRPr="00E62EE1" w14:paraId="6DFCE6AE" w14:textId="77777777">
        <w:trPr>
          <w:trHeight w:val="300"/>
        </w:trPr>
        <w:tc>
          <w:tcPr>
            <w:tcW w:w="1771" w:type="dxa"/>
            <w:vMerge/>
            <w:shd w:val="clear" w:color="auto" w:fill="BDD6EE" w:themeFill="accent1" w:themeFillTint="66"/>
            <w:vAlign w:val="center"/>
          </w:tcPr>
          <w:p w14:paraId="1E4AD016"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c>
          <w:tcPr>
            <w:tcW w:w="1903" w:type="dxa"/>
            <w:vMerge/>
            <w:shd w:val="clear" w:color="auto" w:fill="BDD6EE" w:themeFill="accent1" w:themeFillTint="66"/>
            <w:vAlign w:val="center"/>
          </w:tcPr>
          <w:p w14:paraId="371D9DA1"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c>
          <w:tcPr>
            <w:tcW w:w="3330" w:type="dxa"/>
            <w:shd w:val="clear" w:color="auto" w:fill="BDD6EE" w:themeFill="accent1" w:themeFillTint="66"/>
            <w:vAlign w:val="center"/>
          </w:tcPr>
          <w:p w14:paraId="063507D4" w14:textId="53C41105" w:rsidR="00792E82" w:rsidRPr="00E62EE1" w:rsidRDefault="00E62EE1">
            <w:pPr>
              <w:suppressAutoHyphens w:val="0"/>
              <w:spacing w:before="0" w:beforeAutospacing="0" w:after="160" w:afterAutospacing="0" w:line="259" w:lineRule="auto"/>
              <w:rPr>
                <w:rFonts w:eastAsiaTheme="majorEastAsia" w:cs="Open Sans"/>
                <w:b/>
                <w:color w:val="2E74B5" w:themeColor="accent1" w:themeShade="BF"/>
                <w:lang w:val="de-DE"/>
              </w:rPr>
            </w:pPr>
            <w:r w:rsidRPr="00E62EE1">
              <w:rPr>
                <w:rFonts w:eastAsiaTheme="majorEastAsia" w:cs="Open Sans"/>
                <w:b/>
                <w:color w:val="2E74B5" w:themeColor="accent1" w:themeShade="BF"/>
                <w:lang w:val="de-DE"/>
              </w:rPr>
              <w:t>Berichterstattung</w:t>
            </w:r>
          </w:p>
        </w:tc>
        <w:tc>
          <w:tcPr>
            <w:tcW w:w="1278" w:type="dxa"/>
            <w:shd w:val="clear" w:color="auto" w:fill="auto"/>
            <w:vAlign w:val="center"/>
          </w:tcPr>
          <w:p w14:paraId="5115FF44"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c>
          <w:tcPr>
            <w:tcW w:w="1278" w:type="dxa"/>
            <w:shd w:val="clear" w:color="auto" w:fill="auto"/>
            <w:vAlign w:val="center"/>
          </w:tcPr>
          <w:p w14:paraId="53EEB868"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c>
          <w:tcPr>
            <w:tcW w:w="1278" w:type="dxa"/>
            <w:shd w:val="clear" w:color="auto" w:fill="auto"/>
            <w:vAlign w:val="center"/>
          </w:tcPr>
          <w:p w14:paraId="08254C6B"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c>
          <w:tcPr>
            <w:tcW w:w="1278" w:type="dxa"/>
            <w:shd w:val="clear" w:color="auto" w:fill="5B9BD5" w:themeFill="accent1"/>
            <w:vAlign w:val="center"/>
          </w:tcPr>
          <w:p w14:paraId="19F16829"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c>
          <w:tcPr>
            <w:tcW w:w="1278" w:type="dxa"/>
            <w:shd w:val="clear" w:color="auto" w:fill="auto"/>
            <w:vAlign w:val="center"/>
          </w:tcPr>
          <w:p w14:paraId="5D35A4B7"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r>
      <w:tr w:rsidR="00792E82" w:rsidRPr="00E62EE1" w14:paraId="2CACF16F" w14:textId="15C2D6FC">
        <w:trPr>
          <w:trHeight w:val="300"/>
        </w:trPr>
        <w:tc>
          <w:tcPr>
            <w:tcW w:w="1771" w:type="dxa"/>
            <w:vMerge/>
            <w:shd w:val="clear" w:color="auto" w:fill="BDD6EE" w:themeFill="accent1" w:themeFillTint="66"/>
            <w:vAlign w:val="center"/>
          </w:tcPr>
          <w:p w14:paraId="4F9512BB"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c>
          <w:tcPr>
            <w:tcW w:w="1903" w:type="dxa"/>
            <w:vMerge w:val="restart"/>
            <w:shd w:val="clear" w:color="auto" w:fill="BDD6EE" w:themeFill="accent1" w:themeFillTint="66"/>
            <w:vAlign w:val="center"/>
          </w:tcPr>
          <w:p w14:paraId="5D90D02D" w14:textId="632F7C3E" w:rsidR="00792E82" w:rsidRPr="00E62EE1" w:rsidRDefault="00E62EE1">
            <w:pPr>
              <w:spacing w:before="0" w:after="160" w:line="259" w:lineRule="auto"/>
              <w:rPr>
                <w:rFonts w:eastAsiaTheme="majorEastAsia" w:cs="Open Sans"/>
                <w:b/>
                <w:color w:val="2E74B5" w:themeColor="accent1" w:themeShade="BF"/>
                <w:lang w:val="de-DE"/>
              </w:rPr>
            </w:pPr>
            <w:r w:rsidRPr="00E62EE1">
              <w:rPr>
                <w:rFonts w:eastAsiaTheme="majorEastAsia" w:cs="Open Sans"/>
                <w:b/>
                <w:color w:val="2E74B5" w:themeColor="accent1" w:themeShade="BF"/>
                <w:lang w:val="de-DE"/>
              </w:rPr>
              <w:t>Aufbau der Sanierungs-Roadmap</w:t>
            </w:r>
          </w:p>
        </w:tc>
        <w:tc>
          <w:tcPr>
            <w:tcW w:w="3330" w:type="dxa"/>
            <w:shd w:val="clear" w:color="auto" w:fill="BDD6EE" w:themeFill="accent1" w:themeFillTint="66"/>
            <w:vAlign w:val="center"/>
          </w:tcPr>
          <w:p w14:paraId="24FC70E5" w14:textId="09D7FF5E" w:rsidR="00792E82" w:rsidRPr="00E62EE1" w:rsidRDefault="00E62EE1">
            <w:pPr>
              <w:suppressAutoHyphens w:val="0"/>
              <w:spacing w:before="0" w:beforeAutospacing="0" w:after="160" w:afterAutospacing="0" w:line="259" w:lineRule="auto"/>
              <w:rPr>
                <w:rFonts w:eastAsiaTheme="majorEastAsia" w:cs="Open Sans"/>
                <w:b/>
                <w:color w:val="2E74B5" w:themeColor="accent1" w:themeShade="BF"/>
                <w:lang w:val="de-DE"/>
              </w:rPr>
            </w:pPr>
            <w:r w:rsidRPr="00E62EE1">
              <w:rPr>
                <w:rFonts w:eastAsiaTheme="majorEastAsia" w:cs="Open Sans"/>
                <w:b/>
                <w:color w:val="2E74B5" w:themeColor="accent1" w:themeShade="BF"/>
                <w:lang w:val="de-DE"/>
              </w:rPr>
              <w:t>Entwurf BAU-Szenario</w:t>
            </w:r>
          </w:p>
        </w:tc>
        <w:tc>
          <w:tcPr>
            <w:tcW w:w="1278" w:type="dxa"/>
            <w:shd w:val="clear" w:color="auto" w:fill="auto"/>
            <w:vAlign w:val="center"/>
          </w:tcPr>
          <w:p w14:paraId="7141BFBA" w14:textId="4D58CD0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c>
          <w:tcPr>
            <w:tcW w:w="1278" w:type="dxa"/>
            <w:shd w:val="clear" w:color="auto" w:fill="auto"/>
            <w:vAlign w:val="center"/>
          </w:tcPr>
          <w:p w14:paraId="02653F7B"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c>
          <w:tcPr>
            <w:tcW w:w="1278" w:type="dxa"/>
            <w:shd w:val="clear" w:color="auto" w:fill="auto"/>
            <w:vAlign w:val="center"/>
          </w:tcPr>
          <w:p w14:paraId="0140FD5F"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c>
          <w:tcPr>
            <w:tcW w:w="1278" w:type="dxa"/>
            <w:shd w:val="clear" w:color="auto" w:fill="5B9BD5" w:themeFill="accent1"/>
            <w:vAlign w:val="center"/>
          </w:tcPr>
          <w:p w14:paraId="3544D505"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c>
          <w:tcPr>
            <w:tcW w:w="1278" w:type="dxa"/>
            <w:shd w:val="clear" w:color="auto" w:fill="auto"/>
            <w:vAlign w:val="center"/>
          </w:tcPr>
          <w:p w14:paraId="6EBE3638"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r>
      <w:tr w:rsidR="00792E82" w:rsidRPr="004323CE" w14:paraId="63C32A51" w14:textId="77777777">
        <w:trPr>
          <w:trHeight w:val="300"/>
        </w:trPr>
        <w:tc>
          <w:tcPr>
            <w:tcW w:w="1771" w:type="dxa"/>
            <w:vMerge/>
            <w:shd w:val="clear" w:color="auto" w:fill="BDD6EE" w:themeFill="accent1" w:themeFillTint="66"/>
            <w:vAlign w:val="center"/>
          </w:tcPr>
          <w:p w14:paraId="41D6FA53"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c>
          <w:tcPr>
            <w:tcW w:w="1903" w:type="dxa"/>
            <w:vMerge/>
            <w:shd w:val="clear" w:color="auto" w:fill="BDD6EE" w:themeFill="accent1" w:themeFillTint="66"/>
            <w:vAlign w:val="center"/>
          </w:tcPr>
          <w:p w14:paraId="6F4E0E47" w14:textId="77777777" w:rsidR="00792E82" w:rsidRPr="00E62EE1" w:rsidRDefault="00792E82">
            <w:pPr>
              <w:spacing w:before="0" w:after="160" w:line="259" w:lineRule="auto"/>
              <w:rPr>
                <w:rFonts w:eastAsiaTheme="majorEastAsia" w:cs="Open Sans"/>
                <w:b/>
                <w:color w:val="2E74B5" w:themeColor="accent1" w:themeShade="BF"/>
                <w:lang w:val="de-DE"/>
              </w:rPr>
            </w:pPr>
          </w:p>
        </w:tc>
        <w:tc>
          <w:tcPr>
            <w:tcW w:w="3330" w:type="dxa"/>
            <w:shd w:val="clear" w:color="auto" w:fill="BDD6EE" w:themeFill="accent1" w:themeFillTint="66"/>
            <w:vAlign w:val="center"/>
          </w:tcPr>
          <w:p w14:paraId="2086A89D" w14:textId="7153C0EE" w:rsidR="00792E82" w:rsidRPr="00E62EE1" w:rsidRDefault="00E62EE1">
            <w:pPr>
              <w:suppressAutoHyphens w:val="0"/>
              <w:spacing w:before="0" w:beforeAutospacing="0" w:after="160" w:afterAutospacing="0" w:line="259" w:lineRule="auto"/>
              <w:rPr>
                <w:rFonts w:eastAsiaTheme="majorEastAsia" w:cs="Open Sans"/>
                <w:b/>
                <w:color w:val="2E74B5" w:themeColor="accent1" w:themeShade="BF"/>
                <w:lang w:val="de-DE"/>
              </w:rPr>
            </w:pPr>
            <w:r w:rsidRPr="00E62EE1">
              <w:rPr>
                <w:rFonts w:eastAsiaTheme="majorEastAsia" w:cs="Open Sans"/>
                <w:b/>
                <w:color w:val="2E74B5" w:themeColor="accent1" w:themeShade="BF"/>
                <w:lang w:val="de-DE"/>
              </w:rPr>
              <w:t>Entwurf der Szenarien E90 und E60</w:t>
            </w:r>
          </w:p>
        </w:tc>
        <w:tc>
          <w:tcPr>
            <w:tcW w:w="1278" w:type="dxa"/>
            <w:shd w:val="clear" w:color="auto" w:fill="auto"/>
            <w:vAlign w:val="center"/>
          </w:tcPr>
          <w:p w14:paraId="2761C254"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c>
          <w:tcPr>
            <w:tcW w:w="1278" w:type="dxa"/>
            <w:shd w:val="clear" w:color="auto" w:fill="auto"/>
            <w:vAlign w:val="center"/>
          </w:tcPr>
          <w:p w14:paraId="6C68D06D"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c>
          <w:tcPr>
            <w:tcW w:w="1278" w:type="dxa"/>
            <w:shd w:val="clear" w:color="auto" w:fill="auto"/>
            <w:vAlign w:val="center"/>
          </w:tcPr>
          <w:p w14:paraId="0C10E37B"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c>
          <w:tcPr>
            <w:tcW w:w="1278" w:type="dxa"/>
            <w:shd w:val="clear" w:color="auto" w:fill="5B9BD5" w:themeFill="accent1"/>
            <w:vAlign w:val="center"/>
          </w:tcPr>
          <w:p w14:paraId="7EF39F26"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c>
          <w:tcPr>
            <w:tcW w:w="1278" w:type="dxa"/>
            <w:shd w:val="clear" w:color="auto" w:fill="auto"/>
            <w:vAlign w:val="center"/>
          </w:tcPr>
          <w:p w14:paraId="632D8138"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r>
      <w:tr w:rsidR="00792E82" w:rsidRPr="00E62EE1" w14:paraId="546D2F8F" w14:textId="77777777">
        <w:trPr>
          <w:trHeight w:val="300"/>
        </w:trPr>
        <w:tc>
          <w:tcPr>
            <w:tcW w:w="1771" w:type="dxa"/>
            <w:vMerge/>
            <w:shd w:val="clear" w:color="auto" w:fill="BDD6EE" w:themeFill="accent1" w:themeFillTint="66"/>
            <w:vAlign w:val="center"/>
          </w:tcPr>
          <w:p w14:paraId="0ED7E51C"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c>
          <w:tcPr>
            <w:tcW w:w="1903" w:type="dxa"/>
            <w:vMerge/>
            <w:shd w:val="clear" w:color="auto" w:fill="BDD6EE" w:themeFill="accent1" w:themeFillTint="66"/>
            <w:vAlign w:val="center"/>
          </w:tcPr>
          <w:p w14:paraId="0B7D2231" w14:textId="77777777" w:rsidR="00792E82" w:rsidRPr="00E62EE1" w:rsidRDefault="00792E82">
            <w:pPr>
              <w:spacing w:before="0" w:after="160" w:line="259" w:lineRule="auto"/>
              <w:rPr>
                <w:rFonts w:eastAsiaTheme="majorEastAsia" w:cs="Open Sans"/>
                <w:b/>
                <w:color w:val="2E74B5" w:themeColor="accent1" w:themeShade="BF"/>
                <w:lang w:val="de-DE"/>
              </w:rPr>
            </w:pPr>
          </w:p>
        </w:tc>
        <w:tc>
          <w:tcPr>
            <w:tcW w:w="3330" w:type="dxa"/>
            <w:shd w:val="clear" w:color="auto" w:fill="BDD6EE" w:themeFill="accent1" w:themeFillTint="66"/>
            <w:vAlign w:val="center"/>
          </w:tcPr>
          <w:p w14:paraId="5A955C0F" w14:textId="4B64615B" w:rsidR="00792E82" w:rsidRPr="00E62EE1" w:rsidRDefault="00E62EE1">
            <w:pPr>
              <w:suppressAutoHyphens w:val="0"/>
              <w:spacing w:before="0" w:beforeAutospacing="0" w:after="160" w:afterAutospacing="0" w:line="259" w:lineRule="auto"/>
              <w:rPr>
                <w:rFonts w:eastAsiaTheme="majorEastAsia" w:cs="Open Sans"/>
                <w:b/>
                <w:color w:val="2E74B5" w:themeColor="accent1" w:themeShade="BF"/>
                <w:lang w:val="de-DE"/>
              </w:rPr>
            </w:pPr>
            <w:r w:rsidRPr="00E62EE1">
              <w:rPr>
                <w:rFonts w:eastAsiaTheme="majorEastAsia" w:cs="Open Sans"/>
                <w:b/>
                <w:color w:val="2E74B5" w:themeColor="accent1" w:themeShade="BF"/>
                <w:lang w:val="de-DE"/>
              </w:rPr>
              <w:t>Berichterstattung</w:t>
            </w:r>
          </w:p>
        </w:tc>
        <w:tc>
          <w:tcPr>
            <w:tcW w:w="1278" w:type="dxa"/>
            <w:shd w:val="clear" w:color="auto" w:fill="auto"/>
            <w:vAlign w:val="center"/>
          </w:tcPr>
          <w:p w14:paraId="380A9C12"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c>
          <w:tcPr>
            <w:tcW w:w="1278" w:type="dxa"/>
            <w:shd w:val="clear" w:color="auto" w:fill="auto"/>
            <w:vAlign w:val="center"/>
          </w:tcPr>
          <w:p w14:paraId="0A12250D"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c>
          <w:tcPr>
            <w:tcW w:w="1278" w:type="dxa"/>
            <w:shd w:val="clear" w:color="auto" w:fill="auto"/>
            <w:vAlign w:val="center"/>
          </w:tcPr>
          <w:p w14:paraId="75241446"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c>
          <w:tcPr>
            <w:tcW w:w="1278" w:type="dxa"/>
            <w:shd w:val="clear" w:color="auto" w:fill="5B9BD5" w:themeFill="accent1"/>
            <w:vAlign w:val="center"/>
          </w:tcPr>
          <w:p w14:paraId="042AB63F"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c>
          <w:tcPr>
            <w:tcW w:w="1278" w:type="dxa"/>
            <w:shd w:val="clear" w:color="auto" w:fill="auto"/>
            <w:vAlign w:val="center"/>
          </w:tcPr>
          <w:p w14:paraId="759E4941"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r>
      <w:tr w:rsidR="00792E82" w:rsidRPr="004323CE" w14:paraId="0C1DE750" w14:textId="77777777">
        <w:trPr>
          <w:trHeight w:val="612"/>
        </w:trPr>
        <w:tc>
          <w:tcPr>
            <w:tcW w:w="1771" w:type="dxa"/>
            <w:vMerge/>
            <w:shd w:val="clear" w:color="auto" w:fill="BDD6EE" w:themeFill="accent1" w:themeFillTint="66"/>
            <w:vAlign w:val="center"/>
          </w:tcPr>
          <w:p w14:paraId="19067F3A"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c>
          <w:tcPr>
            <w:tcW w:w="1903" w:type="dxa"/>
            <w:vMerge w:val="restart"/>
            <w:shd w:val="clear" w:color="auto" w:fill="BDD6EE" w:themeFill="accent1" w:themeFillTint="66"/>
            <w:vAlign w:val="center"/>
          </w:tcPr>
          <w:p w14:paraId="294B99E8" w14:textId="2A3268FA" w:rsidR="00792E82" w:rsidRPr="00E62EE1" w:rsidRDefault="00E62EE1">
            <w:pPr>
              <w:spacing w:before="0" w:after="160" w:line="259" w:lineRule="auto"/>
              <w:rPr>
                <w:rFonts w:eastAsiaTheme="majorEastAsia" w:cs="Open Sans"/>
                <w:b/>
                <w:color w:val="2E74B5" w:themeColor="accent1" w:themeShade="BF"/>
                <w:lang w:val="de-DE"/>
              </w:rPr>
            </w:pPr>
            <w:r w:rsidRPr="00E62EE1">
              <w:rPr>
                <w:rFonts w:eastAsiaTheme="majorEastAsia" w:cs="Open Sans"/>
                <w:b/>
                <w:color w:val="2E74B5" w:themeColor="accent1" w:themeShade="BF"/>
                <w:lang w:val="de-DE"/>
              </w:rPr>
              <w:t>Vorbereitung des Rollouts</w:t>
            </w:r>
          </w:p>
        </w:tc>
        <w:tc>
          <w:tcPr>
            <w:tcW w:w="3330" w:type="dxa"/>
            <w:shd w:val="clear" w:color="auto" w:fill="BDD6EE" w:themeFill="accent1" w:themeFillTint="66"/>
            <w:vAlign w:val="center"/>
          </w:tcPr>
          <w:p w14:paraId="545C17D8" w14:textId="2085D10A" w:rsidR="00792E82" w:rsidRPr="00E62EE1" w:rsidRDefault="00E62EE1">
            <w:pPr>
              <w:suppressAutoHyphens w:val="0"/>
              <w:spacing w:before="0" w:beforeAutospacing="0" w:after="160" w:afterAutospacing="0" w:line="259" w:lineRule="auto"/>
              <w:rPr>
                <w:rFonts w:eastAsiaTheme="majorEastAsia" w:cs="Open Sans"/>
                <w:b/>
                <w:color w:val="2E74B5" w:themeColor="accent1" w:themeShade="BF"/>
                <w:lang w:val="de-DE"/>
              </w:rPr>
            </w:pPr>
            <w:r w:rsidRPr="00E62EE1">
              <w:rPr>
                <w:rFonts w:eastAsiaTheme="majorEastAsia" w:cs="Open Sans"/>
                <w:b/>
                <w:color w:val="2E74B5" w:themeColor="accent1" w:themeShade="BF"/>
                <w:lang w:val="de-DE"/>
              </w:rPr>
              <w:t>Kostenabschätzung für das vollständige Rollout der Szenarien</w:t>
            </w:r>
          </w:p>
        </w:tc>
        <w:tc>
          <w:tcPr>
            <w:tcW w:w="1278" w:type="dxa"/>
            <w:shd w:val="clear" w:color="auto" w:fill="auto"/>
            <w:vAlign w:val="center"/>
          </w:tcPr>
          <w:p w14:paraId="16F90304"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c>
          <w:tcPr>
            <w:tcW w:w="1278" w:type="dxa"/>
            <w:shd w:val="clear" w:color="auto" w:fill="auto"/>
            <w:vAlign w:val="center"/>
          </w:tcPr>
          <w:p w14:paraId="69F56979"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c>
          <w:tcPr>
            <w:tcW w:w="1278" w:type="dxa"/>
            <w:shd w:val="clear" w:color="auto" w:fill="auto"/>
            <w:vAlign w:val="center"/>
          </w:tcPr>
          <w:p w14:paraId="06DC2991"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c>
          <w:tcPr>
            <w:tcW w:w="1278" w:type="dxa"/>
            <w:shd w:val="clear" w:color="auto" w:fill="5B9BD5" w:themeFill="accent1"/>
            <w:vAlign w:val="center"/>
          </w:tcPr>
          <w:p w14:paraId="473354A6"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c>
          <w:tcPr>
            <w:tcW w:w="1278" w:type="dxa"/>
            <w:shd w:val="clear" w:color="auto" w:fill="auto"/>
            <w:vAlign w:val="center"/>
          </w:tcPr>
          <w:p w14:paraId="17434E42" w14:textId="77777777"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lang w:val="de-DE"/>
              </w:rPr>
            </w:pPr>
          </w:p>
        </w:tc>
      </w:tr>
      <w:tr w:rsidR="00792E82" w:rsidRPr="00E62EE1" w14:paraId="1BF46BA4" w14:textId="77777777">
        <w:trPr>
          <w:trHeight w:val="647"/>
        </w:trPr>
        <w:tc>
          <w:tcPr>
            <w:tcW w:w="1771" w:type="dxa"/>
            <w:vMerge/>
            <w:shd w:val="clear" w:color="auto" w:fill="BDD6EE" w:themeFill="accent1" w:themeFillTint="66"/>
            <w:vAlign w:val="center"/>
          </w:tcPr>
          <w:p w14:paraId="69398B5D" w14:textId="77777777" w:rsidR="00792E82" w:rsidRPr="00E62EE1" w:rsidRDefault="00792E82">
            <w:pPr>
              <w:suppressAutoHyphens w:val="0"/>
              <w:spacing w:before="0" w:beforeAutospacing="0" w:after="160" w:afterAutospacing="0" w:line="259" w:lineRule="auto"/>
              <w:rPr>
                <w:rFonts w:eastAsiaTheme="majorEastAsia" w:cs="Open Sans"/>
                <w:color w:val="2E74B5" w:themeColor="accent1" w:themeShade="BF"/>
                <w:lang w:val="de-DE"/>
              </w:rPr>
            </w:pPr>
          </w:p>
        </w:tc>
        <w:tc>
          <w:tcPr>
            <w:tcW w:w="1903" w:type="dxa"/>
            <w:vMerge/>
            <w:shd w:val="clear" w:color="auto" w:fill="BDD6EE" w:themeFill="accent1" w:themeFillTint="66"/>
            <w:vAlign w:val="center"/>
          </w:tcPr>
          <w:p w14:paraId="5FA44F24" w14:textId="77777777" w:rsidR="00792E82" w:rsidRPr="00E62EE1" w:rsidRDefault="00792E82">
            <w:pPr>
              <w:suppressAutoHyphens w:val="0"/>
              <w:spacing w:before="0" w:beforeAutospacing="0" w:after="160" w:afterAutospacing="0" w:line="259" w:lineRule="auto"/>
              <w:rPr>
                <w:rFonts w:eastAsiaTheme="majorEastAsia" w:cs="Open Sans"/>
                <w:color w:val="2E74B5" w:themeColor="accent1" w:themeShade="BF"/>
                <w:lang w:val="de-DE"/>
              </w:rPr>
            </w:pPr>
          </w:p>
        </w:tc>
        <w:tc>
          <w:tcPr>
            <w:tcW w:w="3330" w:type="dxa"/>
            <w:shd w:val="clear" w:color="auto" w:fill="BDD6EE" w:themeFill="accent1" w:themeFillTint="66"/>
            <w:vAlign w:val="center"/>
          </w:tcPr>
          <w:p w14:paraId="3D7D088C" w14:textId="1045502F" w:rsidR="00792E82" w:rsidRPr="00E62EE1" w:rsidRDefault="00E62EE1">
            <w:pPr>
              <w:suppressAutoHyphens w:val="0"/>
              <w:spacing w:before="0" w:beforeAutospacing="0" w:after="160" w:afterAutospacing="0" w:line="259" w:lineRule="auto"/>
              <w:rPr>
                <w:rFonts w:eastAsiaTheme="majorEastAsia" w:cs="Open Sans"/>
                <w:b/>
                <w:color w:val="2E74B5" w:themeColor="accent1" w:themeShade="BF"/>
                <w:lang w:val="de-DE"/>
              </w:rPr>
            </w:pPr>
            <w:r w:rsidRPr="00E62EE1">
              <w:rPr>
                <w:rFonts w:eastAsiaTheme="majorEastAsia" w:cs="Open Sans"/>
                <w:b/>
                <w:color w:val="2E74B5" w:themeColor="accent1" w:themeShade="BF"/>
                <w:lang w:val="de-DE"/>
              </w:rPr>
              <w:t xml:space="preserve">Finanzierungsmöglichkeiten und verfügbare Subventionen </w:t>
            </w:r>
          </w:p>
        </w:tc>
        <w:tc>
          <w:tcPr>
            <w:tcW w:w="1278" w:type="dxa"/>
            <w:tcBorders>
              <w:bottom w:val="single" w:sz="4" w:space="0" w:color="808080"/>
            </w:tcBorders>
            <w:shd w:val="clear" w:color="auto" w:fill="5B9BD5" w:themeFill="accent1"/>
            <w:vAlign w:val="center"/>
          </w:tcPr>
          <w:p w14:paraId="07EEE85F" w14:textId="77777777" w:rsidR="00792E82" w:rsidRPr="00E62EE1" w:rsidRDefault="00792E82">
            <w:pPr>
              <w:suppressAutoHyphens w:val="0"/>
              <w:spacing w:before="0" w:beforeAutospacing="0" w:after="160" w:afterAutospacing="0" w:line="259" w:lineRule="auto"/>
              <w:rPr>
                <w:rFonts w:eastAsiaTheme="majorEastAsia" w:cs="Open Sans"/>
                <w:color w:val="2E74B5" w:themeColor="accent1" w:themeShade="BF"/>
                <w:lang w:val="de-DE"/>
              </w:rPr>
            </w:pPr>
          </w:p>
        </w:tc>
        <w:tc>
          <w:tcPr>
            <w:tcW w:w="1278" w:type="dxa"/>
            <w:tcBorders>
              <w:bottom w:val="single" w:sz="4" w:space="0" w:color="808080"/>
            </w:tcBorders>
            <w:shd w:val="clear" w:color="auto" w:fill="auto"/>
            <w:vAlign w:val="center"/>
          </w:tcPr>
          <w:p w14:paraId="73552A6C" w14:textId="77777777" w:rsidR="00792E82" w:rsidRPr="00E62EE1" w:rsidRDefault="00792E82">
            <w:pPr>
              <w:suppressAutoHyphens w:val="0"/>
              <w:spacing w:before="0" w:beforeAutospacing="0" w:after="160" w:afterAutospacing="0" w:line="259" w:lineRule="auto"/>
              <w:rPr>
                <w:rFonts w:eastAsiaTheme="majorEastAsia" w:cs="Open Sans"/>
                <w:color w:val="2E74B5" w:themeColor="accent1" w:themeShade="BF"/>
                <w:lang w:val="de-DE"/>
              </w:rPr>
            </w:pPr>
          </w:p>
        </w:tc>
        <w:tc>
          <w:tcPr>
            <w:tcW w:w="1278" w:type="dxa"/>
            <w:tcBorders>
              <w:bottom w:val="single" w:sz="4" w:space="0" w:color="808080"/>
            </w:tcBorders>
            <w:shd w:val="clear" w:color="auto" w:fill="auto"/>
            <w:vAlign w:val="center"/>
          </w:tcPr>
          <w:p w14:paraId="2549797E" w14:textId="77777777" w:rsidR="00792E82" w:rsidRPr="00E62EE1" w:rsidRDefault="00792E82">
            <w:pPr>
              <w:suppressAutoHyphens w:val="0"/>
              <w:spacing w:before="0" w:beforeAutospacing="0" w:after="160" w:afterAutospacing="0" w:line="259" w:lineRule="auto"/>
              <w:rPr>
                <w:rFonts w:eastAsiaTheme="majorEastAsia" w:cs="Open Sans"/>
                <w:color w:val="2E74B5" w:themeColor="accent1" w:themeShade="BF"/>
                <w:lang w:val="de-DE"/>
              </w:rPr>
            </w:pPr>
          </w:p>
        </w:tc>
        <w:tc>
          <w:tcPr>
            <w:tcW w:w="1278" w:type="dxa"/>
            <w:tcBorders>
              <w:bottom w:val="single" w:sz="4" w:space="0" w:color="808080"/>
            </w:tcBorders>
            <w:shd w:val="clear" w:color="auto" w:fill="5B9BD5" w:themeFill="accent1"/>
            <w:vAlign w:val="center"/>
          </w:tcPr>
          <w:p w14:paraId="0EC6A96C" w14:textId="77777777" w:rsidR="00792E82" w:rsidRPr="00E62EE1" w:rsidRDefault="00792E82">
            <w:pPr>
              <w:suppressAutoHyphens w:val="0"/>
              <w:spacing w:before="0" w:beforeAutospacing="0" w:after="160" w:afterAutospacing="0" w:line="259" w:lineRule="auto"/>
              <w:rPr>
                <w:rFonts w:eastAsiaTheme="majorEastAsia" w:cs="Open Sans"/>
                <w:color w:val="2E74B5" w:themeColor="accent1" w:themeShade="BF"/>
                <w:lang w:val="de-DE"/>
              </w:rPr>
            </w:pPr>
          </w:p>
        </w:tc>
        <w:tc>
          <w:tcPr>
            <w:tcW w:w="1278" w:type="dxa"/>
            <w:tcBorders>
              <w:bottom w:val="single" w:sz="4" w:space="0" w:color="808080"/>
            </w:tcBorders>
            <w:shd w:val="clear" w:color="auto" w:fill="auto"/>
            <w:vAlign w:val="center"/>
          </w:tcPr>
          <w:p w14:paraId="765E551F" w14:textId="77777777" w:rsidR="00792E82" w:rsidRPr="00E62EE1" w:rsidRDefault="00792E82">
            <w:pPr>
              <w:suppressAutoHyphens w:val="0"/>
              <w:spacing w:before="0" w:beforeAutospacing="0" w:after="160" w:afterAutospacing="0" w:line="259" w:lineRule="auto"/>
              <w:rPr>
                <w:rFonts w:eastAsiaTheme="majorEastAsia" w:cs="Open Sans"/>
                <w:color w:val="2E74B5" w:themeColor="accent1" w:themeShade="BF"/>
                <w:lang w:val="de-DE"/>
              </w:rPr>
            </w:pPr>
          </w:p>
        </w:tc>
      </w:tr>
      <w:tr w:rsidR="00792E82" w:rsidRPr="004323CE" w14:paraId="6947939D" w14:textId="4A07F7F6">
        <w:trPr>
          <w:trHeight w:val="647"/>
        </w:trPr>
        <w:tc>
          <w:tcPr>
            <w:tcW w:w="1771" w:type="dxa"/>
            <w:vMerge/>
            <w:shd w:val="clear" w:color="auto" w:fill="BDD6EE" w:themeFill="accent1" w:themeFillTint="66"/>
            <w:vAlign w:val="center"/>
          </w:tcPr>
          <w:p w14:paraId="6920DA1E" w14:textId="6E32FFB7" w:rsidR="00792E82" w:rsidRPr="00E62EE1" w:rsidRDefault="00792E82">
            <w:pPr>
              <w:suppressAutoHyphens w:val="0"/>
              <w:spacing w:before="0" w:beforeAutospacing="0" w:after="160" w:afterAutospacing="0" w:line="259" w:lineRule="auto"/>
              <w:rPr>
                <w:rFonts w:eastAsiaTheme="majorEastAsia" w:cs="Open Sans"/>
                <w:color w:val="2E74B5" w:themeColor="accent1" w:themeShade="BF"/>
                <w:lang w:val="de-DE"/>
              </w:rPr>
            </w:pPr>
          </w:p>
        </w:tc>
        <w:tc>
          <w:tcPr>
            <w:tcW w:w="1903" w:type="dxa"/>
            <w:vMerge/>
            <w:shd w:val="clear" w:color="auto" w:fill="BDD6EE" w:themeFill="accent1" w:themeFillTint="66"/>
            <w:vAlign w:val="center"/>
          </w:tcPr>
          <w:p w14:paraId="2C5CA770" w14:textId="6A35C619" w:rsidR="00792E82" w:rsidRPr="00E62EE1" w:rsidRDefault="00792E82">
            <w:pPr>
              <w:suppressAutoHyphens w:val="0"/>
              <w:spacing w:before="0" w:beforeAutospacing="0" w:after="160" w:afterAutospacing="0" w:line="259" w:lineRule="auto"/>
              <w:rPr>
                <w:rFonts w:eastAsiaTheme="majorEastAsia" w:cs="Open Sans"/>
                <w:color w:val="2E74B5" w:themeColor="accent1" w:themeShade="BF"/>
                <w:lang w:val="de-DE"/>
              </w:rPr>
            </w:pPr>
          </w:p>
        </w:tc>
        <w:tc>
          <w:tcPr>
            <w:tcW w:w="3330" w:type="dxa"/>
            <w:shd w:val="clear" w:color="auto" w:fill="BDD6EE" w:themeFill="accent1" w:themeFillTint="66"/>
            <w:vAlign w:val="center"/>
          </w:tcPr>
          <w:p w14:paraId="799034CC" w14:textId="6B644E49" w:rsidR="00792E82" w:rsidRPr="00E62EE1" w:rsidRDefault="00E62EE1">
            <w:pPr>
              <w:suppressAutoHyphens w:val="0"/>
              <w:spacing w:before="0" w:beforeAutospacing="0" w:after="160" w:afterAutospacing="0" w:line="259" w:lineRule="auto"/>
              <w:rPr>
                <w:rFonts w:eastAsiaTheme="majorEastAsia" w:cs="Open Sans"/>
                <w:b/>
                <w:color w:val="2E74B5" w:themeColor="accent1" w:themeShade="BF"/>
                <w:lang w:val="de-DE"/>
              </w:rPr>
            </w:pPr>
            <w:r w:rsidRPr="00E62EE1">
              <w:rPr>
                <w:rFonts w:eastAsiaTheme="majorEastAsia" w:cs="Open Sans"/>
                <w:b/>
                <w:color w:val="2E74B5" w:themeColor="accent1" w:themeShade="BF"/>
                <w:lang w:val="de-DE"/>
              </w:rPr>
              <w:t>Präsentation des Fazits und der Ergebnisse des Masterplan-Audits</w:t>
            </w:r>
          </w:p>
        </w:tc>
        <w:tc>
          <w:tcPr>
            <w:tcW w:w="1278" w:type="dxa"/>
            <w:shd w:val="clear" w:color="auto" w:fill="5B9BD5" w:themeFill="accent1"/>
            <w:vAlign w:val="center"/>
          </w:tcPr>
          <w:p w14:paraId="6C75D452" w14:textId="0BD07583" w:rsidR="00792E82" w:rsidRPr="00E62EE1" w:rsidRDefault="00792E82">
            <w:pPr>
              <w:suppressAutoHyphens w:val="0"/>
              <w:spacing w:before="0" w:beforeAutospacing="0" w:after="160" w:afterAutospacing="0" w:line="259" w:lineRule="auto"/>
              <w:rPr>
                <w:rFonts w:eastAsiaTheme="majorEastAsia" w:cs="Open Sans"/>
                <w:color w:val="2E74B5" w:themeColor="accent1" w:themeShade="BF"/>
                <w:lang w:val="de-DE"/>
              </w:rPr>
            </w:pPr>
          </w:p>
        </w:tc>
        <w:tc>
          <w:tcPr>
            <w:tcW w:w="1278" w:type="dxa"/>
            <w:shd w:val="clear" w:color="auto" w:fill="5B9BD5" w:themeFill="accent1"/>
            <w:vAlign w:val="center"/>
          </w:tcPr>
          <w:p w14:paraId="7F5F4B24" w14:textId="77777777" w:rsidR="00792E82" w:rsidRPr="00E62EE1" w:rsidRDefault="00792E82">
            <w:pPr>
              <w:suppressAutoHyphens w:val="0"/>
              <w:spacing w:before="0" w:beforeAutospacing="0" w:after="160" w:afterAutospacing="0" w:line="259" w:lineRule="auto"/>
              <w:rPr>
                <w:rFonts w:eastAsiaTheme="majorEastAsia" w:cs="Open Sans"/>
                <w:color w:val="2E74B5" w:themeColor="accent1" w:themeShade="BF"/>
                <w:lang w:val="de-DE"/>
              </w:rPr>
            </w:pPr>
          </w:p>
        </w:tc>
        <w:tc>
          <w:tcPr>
            <w:tcW w:w="1278" w:type="dxa"/>
            <w:shd w:val="clear" w:color="auto" w:fill="5B9BD5" w:themeFill="accent1"/>
            <w:vAlign w:val="center"/>
          </w:tcPr>
          <w:p w14:paraId="05D29FF0" w14:textId="77777777" w:rsidR="00792E82" w:rsidRPr="00E62EE1" w:rsidRDefault="00792E82">
            <w:pPr>
              <w:suppressAutoHyphens w:val="0"/>
              <w:spacing w:before="0" w:beforeAutospacing="0" w:after="160" w:afterAutospacing="0" w:line="259" w:lineRule="auto"/>
              <w:rPr>
                <w:rFonts w:eastAsiaTheme="majorEastAsia" w:cs="Open Sans"/>
                <w:color w:val="2E74B5" w:themeColor="accent1" w:themeShade="BF"/>
                <w:lang w:val="de-DE"/>
              </w:rPr>
            </w:pPr>
          </w:p>
        </w:tc>
        <w:tc>
          <w:tcPr>
            <w:tcW w:w="1278" w:type="dxa"/>
            <w:tcBorders>
              <w:bottom w:val="single" w:sz="4" w:space="0" w:color="808080"/>
            </w:tcBorders>
            <w:shd w:val="clear" w:color="auto" w:fill="5B9BD5" w:themeFill="accent1"/>
            <w:vAlign w:val="center"/>
          </w:tcPr>
          <w:p w14:paraId="7C4E7767" w14:textId="77777777" w:rsidR="00792E82" w:rsidRPr="00E62EE1" w:rsidRDefault="00792E82">
            <w:pPr>
              <w:suppressAutoHyphens w:val="0"/>
              <w:spacing w:before="0" w:beforeAutospacing="0" w:after="160" w:afterAutospacing="0" w:line="259" w:lineRule="auto"/>
              <w:rPr>
                <w:rFonts w:eastAsiaTheme="majorEastAsia" w:cs="Open Sans"/>
                <w:color w:val="2E74B5" w:themeColor="accent1" w:themeShade="BF"/>
                <w:lang w:val="de-DE"/>
              </w:rPr>
            </w:pPr>
          </w:p>
        </w:tc>
        <w:tc>
          <w:tcPr>
            <w:tcW w:w="1278" w:type="dxa"/>
            <w:tcBorders>
              <w:bottom w:val="single" w:sz="4" w:space="0" w:color="808080"/>
            </w:tcBorders>
            <w:shd w:val="clear" w:color="auto" w:fill="auto"/>
            <w:vAlign w:val="center"/>
          </w:tcPr>
          <w:p w14:paraId="2EC07880" w14:textId="77777777" w:rsidR="00792E82" w:rsidRPr="00E62EE1" w:rsidRDefault="00792E82">
            <w:pPr>
              <w:suppressAutoHyphens w:val="0"/>
              <w:spacing w:before="0" w:beforeAutospacing="0" w:after="160" w:afterAutospacing="0" w:line="259" w:lineRule="auto"/>
              <w:rPr>
                <w:rFonts w:eastAsiaTheme="majorEastAsia" w:cs="Open Sans"/>
                <w:color w:val="2E74B5" w:themeColor="accent1" w:themeShade="BF"/>
                <w:lang w:val="de-DE"/>
              </w:rPr>
            </w:pPr>
          </w:p>
        </w:tc>
      </w:tr>
      <w:tr w:rsidR="00792E82" w:rsidRPr="00E62EE1" w14:paraId="07B72C29" w14:textId="28DBA210">
        <w:trPr>
          <w:trHeight w:val="572"/>
        </w:trPr>
        <w:tc>
          <w:tcPr>
            <w:tcW w:w="1771" w:type="dxa"/>
            <w:vMerge w:val="restart"/>
            <w:shd w:val="clear" w:color="auto" w:fill="auto"/>
            <w:vAlign w:val="center"/>
          </w:tcPr>
          <w:p w14:paraId="3D70D271" w14:textId="644161B8" w:rsidR="00792E82" w:rsidRPr="00E62EE1" w:rsidRDefault="00E62EE1">
            <w:pPr>
              <w:suppressAutoHyphens w:val="0"/>
              <w:spacing w:before="0" w:beforeAutospacing="0" w:after="160" w:afterAutospacing="0" w:line="259" w:lineRule="auto"/>
              <w:rPr>
                <w:rFonts w:eastAsiaTheme="majorEastAsia" w:cs="Open Sans"/>
                <w:color w:val="auto"/>
                <w:lang w:val="de-DE"/>
              </w:rPr>
            </w:pPr>
            <w:r w:rsidRPr="00E62EE1">
              <w:rPr>
                <w:rFonts w:eastAsiaTheme="majorEastAsia" w:cs="Open Sans"/>
                <w:color w:val="auto"/>
                <w:lang w:val="de-DE"/>
              </w:rPr>
              <w:t>Rollout</w:t>
            </w:r>
          </w:p>
        </w:tc>
        <w:tc>
          <w:tcPr>
            <w:tcW w:w="1903" w:type="dxa"/>
            <w:vAlign w:val="center"/>
          </w:tcPr>
          <w:p w14:paraId="2C46107E" w14:textId="4FCAA472" w:rsidR="00792E82" w:rsidRPr="00E62EE1" w:rsidRDefault="00E62EE1">
            <w:pPr>
              <w:suppressAutoHyphens w:val="0"/>
              <w:spacing w:before="0" w:beforeAutospacing="0" w:after="160" w:afterAutospacing="0" w:line="259" w:lineRule="auto"/>
              <w:rPr>
                <w:rFonts w:eastAsiaTheme="majorEastAsia" w:cs="Open Sans"/>
                <w:color w:val="auto"/>
                <w:lang w:val="de-DE"/>
              </w:rPr>
            </w:pPr>
            <w:r w:rsidRPr="00E62EE1">
              <w:rPr>
                <w:rFonts w:eastAsiaTheme="majorEastAsia" w:cs="Open Sans"/>
                <w:color w:val="auto"/>
                <w:lang w:val="de-DE"/>
              </w:rPr>
              <w:t>Zusätzliche Umfragen</w:t>
            </w:r>
          </w:p>
        </w:tc>
        <w:tc>
          <w:tcPr>
            <w:tcW w:w="3330" w:type="dxa"/>
            <w:shd w:val="clear" w:color="auto" w:fill="auto"/>
            <w:vAlign w:val="center"/>
          </w:tcPr>
          <w:p w14:paraId="16F38AA4" w14:textId="505E5882" w:rsidR="00792E82" w:rsidRPr="00E62EE1" w:rsidRDefault="00E62EE1">
            <w:pPr>
              <w:suppressAutoHyphens w:val="0"/>
              <w:spacing w:before="0" w:beforeAutospacing="0" w:after="160" w:afterAutospacing="0" w:line="259" w:lineRule="auto"/>
              <w:rPr>
                <w:rFonts w:eastAsiaTheme="majorEastAsia" w:cs="Open Sans"/>
                <w:color w:val="auto"/>
                <w:lang w:val="de-DE"/>
              </w:rPr>
            </w:pPr>
            <w:r w:rsidRPr="00E62EE1">
              <w:rPr>
                <w:rFonts w:eastAsiaTheme="majorEastAsia" w:cs="Open Sans"/>
                <w:color w:val="auto"/>
                <w:lang w:val="de-DE"/>
              </w:rPr>
              <w:t>Umsetzungsplan</w:t>
            </w:r>
          </w:p>
        </w:tc>
        <w:tc>
          <w:tcPr>
            <w:tcW w:w="1278" w:type="dxa"/>
            <w:vAlign w:val="center"/>
          </w:tcPr>
          <w:p w14:paraId="51888B08" w14:textId="3D619A5A"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278" w:type="dxa"/>
            <w:vAlign w:val="center"/>
          </w:tcPr>
          <w:p w14:paraId="7E4A8513" w14:textId="7777777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278" w:type="dxa"/>
            <w:vAlign w:val="center"/>
          </w:tcPr>
          <w:p w14:paraId="0BE01B92" w14:textId="7777777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278" w:type="dxa"/>
            <w:shd w:val="clear" w:color="auto" w:fill="5B9BD5" w:themeFill="accent1"/>
            <w:vAlign w:val="center"/>
          </w:tcPr>
          <w:p w14:paraId="2F8E78A5" w14:textId="7777777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278" w:type="dxa"/>
            <w:shd w:val="clear" w:color="auto" w:fill="5B9BD5" w:themeFill="accent1"/>
            <w:vAlign w:val="center"/>
          </w:tcPr>
          <w:p w14:paraId="0CE5184E" w14:textId="7777777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r>
      <w:tr w:rsidR="00792E82" w:rsidRPr="00E62EE1" w14:paraId="5A10AA0F" w14:textId="77777777">
        <w:trPr>
          <w:trHeight w:val="300"/>
        </w:trPr>
        <w:tc>
          <w:tcPr>
            <w:tcW w:w="1771" w:type="dxa"/>
            <w:vMerge/>
            <w:shd w:val="clear" w:color="auto" w:fill="auto"/>
            <w:vAlign w:val="center"/>
          </w:tcPr>
          <w:p w14:paraId="5D634013" w14:textId="113ECF40"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903" w:type="dxa"/>
            <w:vMerge w:val="restart"/>
            <w:vAlign w:val="center"/>
          </w:tcPr>
          <w:p w14:paraId="439DFB95" w14:textId="6664DB70" w:rsidR="00792E82" w:rsidRPr="00E62EE1" w:rsidRDefault="00E62EE1">
            <w:pPr>
              <w:suppressAutoHyphens w:val="0"/>
              <w:spacing w:before="0" w:beforeAutospacing="0" w:after="160" w:afterAutospacing="0" w:line="259" w:lineRule="auto"/>
              <w:rPr>
                <w:rFonts w:eastAsiaTheme="majorEastAsia" w:cs="Open Sans"/>
                <w:color w:val="auto"/>
                <w:lang w:val="de-DE"/>
              </w:rPr>
            </w:pPr>
            <w:r w:rsidRPr="00E62EE1">
              <w:rPr>
                <w:rFonts w:eastAsiaTheme="majorEastAsia" w:cs="Open Sans"/>
                <w:color w:val="auto"/>
                <w:lang w:val="de-DE"/>
              </w:rPr>
              <w:t>Finaler Entwurf</w:t>
            </w:r>
          </w:p>
        </w:tc>
        <w:tc>
          <w:tcPr>
            <w:tcW w:w="3330" w:type="dxa"/>
            <w:shd w:val="clear" w:color="auto" w:fill="auto"/>
            <w:vAlign w:val="center"/>
          </w:tcPr>
          <w:p w14:paraId="1EC96570" w14:textId="4B47E17A" w:rsidR="00792E82" w:rsidRPr="00E62EE1" w:rsidRDefault="00E62EE1">
            <w:pPr>
              <w:suppressAutoHyphens w:val="0"/>
              <w:spacing w:before="0" w:beforeAutospacing="0" w:after="160" w:afterAutospacing="0" w:line="259" w:lineRule="auto"/>
              <w:rPr>
                <w:rFonts w:eastAsiaTheme="majorEastAsia" w:cs="Open Sans"/>
                <w:color w:val="auto"/>
                <w:lang w:val="de-DE"/>
              </w:rPr>
            </w:pPr>
            <w:r w:rsidRPr="00E62EE1">
              <w:rPr>
                <w:rFonts w:eastAsiaTheme="majorEastAsia" w:cs="Open Sans"/>
                <w:color w:val="auto"/>
                <w:lang w:val="de-DE"/>
              </w:rPr>
              <w:t>Detaillierte technische Untersuchungen</w:t>
            </w:r>
          </w:p>
        </w:tc>
        <w:tc>
          <w:tcPr>
            <w:tcW w:w="1278" w:type="dxa"/>
            <w:vAlign w:val="center"/>
          </w:tcPr>
          <w:p w14:paraId="0DAE613E" w14:textId="7777777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278" w:type="dxa"/>
            <w:vAlign w:val="center"/>
          </w:tcPr>
          <w:p w14:paraId="75D5335B" w14:textId="7777777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278" w:type="dxa"/>
            <w:vAlign w:val="center"/>
          </w:tcPr>
          <w:p w14:paraId="0F200DDE" w14:textId="7777777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278" w:type="dxa"/>
            <w:shd w:val="clear" w:color="auto" w:fill="5B9BD5" w:themeFill="accent1"/>
            <w:vAlign w:val="center"/>
          </w:tcPr>
          <w:p w14:paraId="5BC0AF06" w14:textId="7777777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278" w:type="dxa"/>
            <w:shd w:val="clear" w:color="auto" w:fill="5B9BD5" w:themeFill="accent1"/>
            <w:vAlign w:val="center"/>
          </w:tcPr>
          <w:p w14:paraId="0A076DEC" w14:textId="7777777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r>
      <w:tr w:rsidR="00792E82" w:rsidRPr="00E62EE1" w14:paraId="1A74ED80" w14:textId="77777777">
        <w:trPr>
          <w:trHeight w:val="300"/>
        </w:trPr>
        <w:tc>
          <w:tcPr>
            <w:tcW w:w="1771" w:type="dxa"/>
            <w:vMerge/>
            <w:shd w:val="clear" w:color="auto" w:fill="auto"/>
            <w:vAlign w:val="center"/>
          </w:tcPr>
          <w:p w14:paraId="2E96FDD1" w14:textId="7777777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903" w:type="dxa"/>
            <w:vMerge/>
            <w:vAlign w:val="center"/>
          </w:tcPr>
          <w:p w14:paraId="71940BFF" w14:textId="7777777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3330" w:type="dxa"/>
            <w:shd w:val="clear" w:color="auto" w:fill="auto"/>
            <w:vAlign w:val="center"/>
          </w:tcPr>
          <w:p w14:paraId="579D2401" w14:textId="77173DA0" w:rsidR="00792E82" w:rsidRPr="00E62EE1" w:rsidRDefault="00E62EE1">
            <w:pPr>
              <w:suppressAutoHyphens w:val="0"/>
              <w:spacing w:before="0" w:beforeAutospacing="0" w:after="160" w:afterAutospacing="0" w:line="259" w:lineRule="auto"/>
              <w:rPr>
                <w:rFonts w:eastAsiaTheme="majorEastAsia" w:cs="Open Sans"/>
                <w:color w:val="auto"/>
                <w:lang w:val="de-DE"/>
              </w:rPr>
            </w:pPr>
            <w:r w:rsidRPr="00E62EE1">
              <w:rPr>
                <w:rFonts w:eastAsiaTheme="majorEastAsia" w:cs="Open Sans"/>
                <w:color w:val="auto"/>
                <w:lang w:val="de-DE"/>
              </w:rPr>
              <w:t xml:space="preserve">Detaillierte technische Datei </w:t>
            </w:r>
          </w:p>
        </w:tc>
        <w:tc>
          <w:tcPr>
            <w:tcW w:w="1278" w:type="dxa"/>
            <w:vAlign w:val="center"/>
          </w:tcPr>
          <w:p w14:paraId="09F8FB94" w14:textId="7777777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278" w:type="dxa"/>
            <w:vAlign w:val="center"/>
          </w:tcPr>
          <w:p w14:paraId="2FD81A6F" w14:textId="7777777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278" w:type="dxa"/>
            <w:vAlign w:val="center"/>
          </w:tcPr>
          <w:p w14:paraId="107ADA9C" w14:textId="7777777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278" w:type="dxa"/>
            <w:shd w:val="clear" w:color="auto" w:fill="5B9BD5" w:themeFill="accent1"/>
            <w:vAlign w:val="center"/>
          </w:tcPr>
          <w:p w14:paraId="542154AF" w14:textId="7777777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278" w:type="dxa"/>
            <w:shd w:val="clear" w:color="auto" w:fill="5B9BD5" w:themeFill="accent1"/>
            <w:vAlign w:val="center"/>
          </w:tcPr>
          <w:p w14:paraId="1DBA9864" w14:textId="7777777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r>
      <w:tr w:rsidR="00792E82" w:rsidRPr="00E62EE1" w14:paraId="2107AF0C" w14:textId="4BE22FAB">
        <w:trPr>
          <w:trHeight w:val="300"/>
        </w:trPr>
        <w:tc>
          <w:tcPr>
            <w:tcW w:w="1771" w:type="dxa"/>
            <w:vMerge/>
            <w:shd w:val="clear" w:color="auto" w:fill="auto"/>
            <w:vAlign w:val="center"/>
          </w:tcPr>
          <w:p w14:paraId="0E0CDA1A" w14:textId="0D2072DF"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903" w:type="dxa"/>
            <w:vMerge w:val="restart"/>
            <w:vAlign w:val="center"/>
          </w:tcPr>
          <w:p w14:paraId="1E17D018" w14:textId="346B77F5" w:rsidR="00792E82" w:rsidRPr="00E62EE1" w:rsidRDefault="00E62EE1">
            <w:pPr>
              <w:suppressAutoHyphens w:val="0"/>
              <w:spacing w:before="0" w:beforeAutospacing="0" w:after="160" w:afterAutospacing="0" w:line="259" w:lineRule="auto"/>
              <w:rPr>
                <w:rFonts w:eastAsiaTheme="majorEastAsia" w:cs="Open Sans"/>
                <w:color w:val="auto"/>
                <w:lang w:val="de-DE"/>
              </w:rPr>
            </w:pPr>
            <w:r w:rsidRPr="00E62EE1">
              <w:rPr>
                <w:rFonts w:eastAsiaTheme="majorEastAsia" w:cs="Open Sans"/>
                <w:color w:val="auto"/>
                <w:lang w:val="de-DE"/>
              </w:rPr>
              <w:t>Ausschreibung</w:t>
            </w:r>
          </w:p>
        </w:tc>
        <w:tc>
          <w:tcPr>
            <w:tcW w:w="3330" w:type="dxa"/>
            <w:shd w:val="clear" w:color="auto" w:fill="auto"/>
            <w:vAlign w:val="center"/>
          </w:tcPr>
          <w:p w14:paraId="1296E87C" w14:textId="47EA52D7" w:rsidR="00792E82" w:rsidRPr="00E62EE1" w:rsidRDefault="00E62EE1">
            <w:pPr>
              <w:suppressAutoHyphens w:val="0"/>
              <w:spacing w:before="0" w:beforeAutospacing="0" w:after="160" w:afterAutospacing="0" w:line="259" w:lineRule="auto"/>
              <w:rPr>
                <w:rFonts w:eastAsiaTheme="majorEastAsia" w:cs="Open Sans"/>
                <w:color w:val="auto"/>
                <w:lang w:val="de-DE"/>
              </w:rPr>
            </w:pPr>
            <w:r w:rsidRPr="00E62EE1">
              <w:rPr>
                <w:rFonts w:eastAsiaTheme="majorEastAsia" w:cs="Open Sans"/>
                <w:color w:val="auto"/>
                <w:lang w:val="de-DE"/>
              </w:rPr>
              <w:t>Vorgaben für die Ausschreibungsunterlagen</w:t>
            </w:r>
          </w:p>
        </w:tc>
        <w:tc>
          <w:tcPr>
            <w:tcW w:w="1278" w:type="dxa"/>
            <w:vAlign w:val="center"/>
          </w:tcPr>
          <w:p w14:paraId="013FF9D6" w14:textId="03BED674"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278" w:type="dxa"/>
            <w:vAlign w:val="center"/>
          </w:tcPr>
          <w:p w14:paraId="0E602A09" w14:textId="7777777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278" w:type="dxa"/>
            <w:vAlign w:val="center"/>
          </w:tcPr>
          <w:p w14:paraId="1A3963F4" w14:textId="7777777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278" w:type="dxa"/>
            <w:shd w:val="clear" w:color="auto" w:fill="5B9BD5" w:themeFill="accent1"/>
            <w:vAlign w:val="center"/>
          </w:tcPr>
          <w:p w14:paraId="26BC4DF6" w14:textId="7777777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278" w:type="dxa"/>
            <w:shd w:val="clear" w:color="auto" w:fill="5B9BD5" w:themeFill="accent1"/>
            <w:vAlign w:val="center"/>
          </w:tcPr>
          <w:p w14:paraId="3F4B89F7" w14:textId="7777777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r>
      <w:tr w:rsidR="00792E82" w:rsidRPr="00E62EE1" w14:paraId="23B7B06D" w14:textId="77777777">
        <w:trPr>
          <w:trHeight w:val="300"/>
        </w:trPr>
        <w:tc>
          <w:tcPr>
            <w:tcW w:w="1771" w:type="dxa"/>
            <w:vMerge/>
            <w:shd w:val="clear" w:color="auto" w:fill="auto"/>
            <w:vAlign w:val="center"/>
          </w:tcPr>
          <w:p w14:paraId="7B674963" w14:textId="7777777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903" w:type="dxa"/>
            <w:vMerge/>
            <w:vAlign w:val="center"/>
          </w:tcPr>
          <w:p w14:paraId="447747E9" w14:textId="7777777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3330" w:type="dxa"/>
            <w:shd w:val="clear" w:color="auto" w:fill="auto"/>
            <w:vAlign w:val="center"/>
          </w:tcPr>
          <w:p w14:paraId="2F0E9388" w14:textId="4405E4A1" w:rsidR="00792E82" w:rsidRPr="00E62EE1" w:rsidRDefault="00E62EE1">
            <w:pPr>
              <w:suppressAutoHyphens w:val="0"/>
              <w:spacing w:before="0" w:beforeAutospacing="0" w:after="160" w:afterAutospacing="0" w:line="259" w:lineRule="auto"/>
              <w:rPr>
                <w:rFonts w:eastAsiaTheme="majorEastAsia" w:cs="Open Sans"/>
                <w:color w:val="auto"/>
                <w:lang w:val="de-DE"/>
              </w:rPr>
            </w:pPr>
            <w:r w:rsidRPr="00E62EE1">
              <w:rPr>
                <w:rFonts w:eastAsiaTheme="majorEastAsia" w:cs="Open Sans"/>
                <w:color w:val="auto"/>
                <w:lang w:val="de-DE"/>
              </w:rPr>
              <w:t>Ausschreibung</w:t>
            </w:r>
          </w:p>
        </w:tc>
        <w:tc>
          <w:tcPr>
            <w:tcW w:w="1278" w:type="dxa"/>
            <w:vAlign w:val="center"/>
          </w:tcPr>
          <w:p w14:paraId="44901754" w14:textId="7777777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278" w:type="dxa"/>
            <w:vAlign w:val="center"/>
          </w:tcPr>
          <w:p w14:paraId="66DBD3F8" w14:textId="7777777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278" w:type="dxa"/>
            <w:vAlign w:val="center"/>
          </w:tcPr>
          <w:p w14:paraId="1A5FC4DC" w14:textId="7777777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278" w:type="dxa"/>
            <w:shd w:val="clear" w:color="auto" w:fill="5B9BD5" w:themeFill="accent1"/>
            <w:vAlign w:val="center"/>
          </w:tcPr>
          <w:p w14:paraId="670FF7BF" w14:textId="7777777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278" w:type="dxa"/>
            <w:shd w:val="clear" w:color="auto" w:fill="5B9BD5" w:themeFill="accent1"/>
            <w:vAlign w:val="center"/>
          </w:tcPr>
          <w:p w14:paraId="6AA053B1" w14:textId="7777777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r>
      <w:tr w:rsidR="00792E82" w:rsidRPr="004323CE" w14:paraId="31ADEFE9" w14:textId="77777777">
        <w:trPr>
          <w:trHeight w:val="300"/>
        </w:trPr>
        <w:tc>
          <w:tcPr>
            <w:tcW w:w="1771" w:type="dxa"/>
            <w:vMerge/>
            <w:shd w:val="clear" w:color="auto" w:fill="auto"/>
            <w:vAlign w:val="center"/>
          </w:tcPr>
          <w:p w14:paraId="7C6CE71E" w14:textId="49348920"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903" w:type="dxa"/>
            <w:vAlign w:val="center"/>
          </w:tcPr>
          <w:p w14:paraId="78EB6AC6" w14:textId="4BC13DC2" w:rsidR="00792E82" w:rsidRPr="00E62EE1" w:rsidRDefault="00E62EE1">
            <w:pPr>
              <w:suppressAutoHyphens w:val="0"/>
              <w:spacing w:before="0" w:beforeAutospacing="0" w:after="160" w:afterAutospacing="0" w:line="259" w:lineRule="auto"/>
              <w:rPr>
                <w:rFonts w:eastAsiaTheme="majorEastAsia" w:cs="Open Sans"/>
                <w:color w:val="auto"/>
                <w:lang w:val="de-DE"/>
              </w:rPr>
            </w:pPr>
            <w:r w:rsidRPr="00E62EE1">
              <w:rPr>
                <w:rFonts w:eastAsiaTheme="majorEastAsia" w:cs="Open Sans"/>
                <w:color w:val="auto"/>
                <w:lang w:val="de-DE"/>
              </w:rPr>
              <w:t>Überwachung der Umsetzung</w:t>
            </w:r>
          </w:p>
        </w:tc>
        <w:tc>
          <w:tcPr>
            <w:tcW w:w="3330" w:type="dxa"/>
            <w:shd w:val="clear" w:color="auto" w:fill="auto"/>
            <w:vAlign w:val="center"/>
          </w:tcPr>
          <w:p w14:paraId="2F732AC8" w14:textId="0EBD2590" w:rsidR="00792E82" w:rsidRPr="00E62EE1" w:rsidRDefault="00E62EE1">
            <w:pPr>
              <w:suppressAutoHyphens w:val="0"/>
              <w:spacing w:before="0" w:beforeAutospacing="0" w:after="160" w:afterAutospacing="0" w:line="259" w:lineRule="auto"/>
              <w:rPr>
                <w:rFonts w:eastAsiaTheme="majorEastAsia" w:cs="Open Sans"/>
                <w:color w:val="auto"/>
                <w:lang w:val="de-DE"/>
              </w:rPr>
            </w:pPr>
            <w:r w:rsidRPr="00E62EE1">
              <w:rPr>
                <w:rFonts w:eastAsiaTheme="majorEastAsia" w:cs="Open Sans"/>
                <w:color w:val="auto"/>
                <w:lang w:val="de-DE"/>
              </w:rPr>
              <w:t>Projekt- und Qualitätsmanagement</w:t>
            </w:r>
          </w:p>
          <w:p w14:paraId="1BED9D35" w14:textId="0F9EFF6A" w:rsidR="00792E82" w:rsidRPr="00E62EE1" w:rsidRDefault="00E62EE1">
            <w:pPr>
              <w:suppressAutoHyphens w:val="0"/>
              <w:spacing w:before="0" w:beforeAutospacing="0" w:after="160" w:afterAutospacing="0" w:line="259" w:lineRule="auto"/>
              <w:rPr>
                <w:rFonts w:eastAsiaTheme="majorEastAsia" w:cs="Open Sans"/>
                <w:color w:val="auto"/>
                <w:lang w:val="de-DE"/>
              </w:rPr>
            </w:pPr>
            <w:r w:rsidRPr="00E62EE1">
              <w:rPr>
                <w:rFonts w:eastAsiaTheme="majorEastAsia" w:cs="Open Sans"/>
                <w:color w:val="auto"/>
                <w:lang w:val="de-DE"/>
              </w:rPr>
              <w:t>Ausführung</w:t>
            </w:r>
          </w:p>
          <w:p w14:paraId="7A6C17F3" w14:textId="2CBA95AF" w:rsidR="00792E82" w:rsidRPr="00E62EE1" w:rsidRDefault="00E62EE1">
            <w:pPr>
              <w:suppressAutoHyphens w:val="0"/>
              <w:spacing w:before="0" w:beforeAutospacing="0" w:after="160" w:afterAutospacing="0" w:line="259" w:lineRule="auto"/>
              <w:rPr>
                <w:rFonts w:eastAsiaTheme="majorEastAsia" w:cs="Open Sans"/>
                <w:color w:val="auto"/>
                <w:lang w:val="de-DE"/>
              </w:rPr>
            </w:pPr>
            <w:r w:rsidRPr="00E62EE1">
              <w:rPr>
                <w:rFonts w:eastAsiaTheme="majorEastAsia" w:cs="Open Sans"/>
                <w:color w:val="auto"/>
                <w:lang w:val="de-DE"/>
              </w:rPr>
              <w:t xml:space="preserve">Koordinierung von Qualität und Sicherheit </w:t>
            </w:r>
          </w:p>
        </w:tc>
        <w:tc>
          <w:tcPr>
            <w:tcW w:w="1278" w:type="dxa"/>
            <w:vAlign w:val="center"/>
          </w:tcPr>
          <w:p w14:paraId="66CA4FE0" w14:textId="7777777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278" w:type="dxa"/>
            <w:vAlign w:val="center"/>
          </w:tcPr>
          <w:p w14:paraId="7A674001" w14:textId="7777777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278" w:type="dxa"/>
            <w:vAlign w:val="center"/>
          </w:tcPr>
          <w:p w14:paraId="660F5B53" w14:textId="7777777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278" w:type="dxa"/>
            <w:shd w:val="clear" w:color="auto" w:fill="5B9BD5" w:themeFill="accent1"/>
            <w:vAlign w:val="center"/>
          </w:tcPr>
          <w:p w14:paraId="762F6DD2" w14:textId="7777777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c>
          <w:tcPr>
            <w:tcW w:w="1278" w:type="dxa"/>
            <w:shd w:val="clear" w:color="auto" w:fill="5B9BD5" w:themeFill="accent1"/>
            <w:vAlign w:val="center"/>
          </w:tcPr>
          <w:p w14:paraId="1494F5FF" w14:textId="77777777" w:rsidR="00792E82" w:rsidRPr="00E62EE1" w:rsidRDefault="00792E82">
            <w:pPr>
              <w:suppressAutoHyphens w:val="0"/>
              <w:spacing w:before="0" w:beforeAutospacing="0" w:after="160" w:afterAutospacing="0" w:line="259" w:lineRule="auto"/>
              <w:rPr>
                <w:rFonts w:eastAsiaTheme="majorEastAsia" w:cs="Open Sans"/>
                <w:color w:val="auto"/>
                <w:lang w:val="de-DE"/>
              </w:rPr>
            </w:pPr>
          </w:p>
        </w:tc>
      </w:tr>
    </w:tbl>
    <w:p w14:paraId="68451003" w14:textId="05B4A9FD"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sz w:val="28"/>
          <w:lang w:val="de-DE"/>
        </w:rPr>
      </w:pPr>
    </w:p>
    <w:p w14:paraId="349E5964" w14:textId="77777777" w:rsidR="00792E82" w:rsidRPr="00E62EE1" w:rsidRDefault="00792E82">
      <w:pPr>
        <w:pStyle w:val="Titre1"/>
        <w:sectPr w:rsidR="00792E82" w:rsidRPr="00E62EE1" w:rsidSect="00E5639E">
          <w:pgSz w:w="16838" w:h="11906" w:orient="landscape"/>
          <w:pgMar w:top="1417" w:right="1417" w:bottom="1417" w:left="1417" w:header="567" w:footer="720" w:gutter="0"/>
          <w:cols w:space="720"/>
          <w:docGrid w:linePitch="360"/>
        </w:sectPr>
      </w:pPr>
    </w:p>
    <w:p w14:paraId="1D56EE50" w14:textId="2B2C0F7B" w:rsidR="00792E82" w:rsidRPr="00E62EE1" w:rsidRDefault="00E62EE1">
      <w:pPr>
        <w:pStyle w:val="Titre1"/>
        <w:rPr>
          <w:color w:val="auto"/>
        </w:rPr>
      </w:pPr>
      <w:bookmarkStart w:id="15" w:name="_Toc497748697"/>
      <w:r w:rsidRPr="00E62EE1">
        <w:rPr>
          <w:color w:val="auto"/>
        </w:rPr>
        <w:t>Gebäudedatei: 'Name des Gebäudes'</w:t>
      </w:r>
      <w:bookmarkEnd w:id="15"/>
    </w:p>
    <w:p w14:paraId="06958221" w14:textId="134BE729" w:rsidR="00792E82" w:rsidRPr="00E62EE1" w:rsidRDefault="00E62EE1">
      <w:pPr>
        <w:rPr>
          <w:color w:val="auto"/>
          <w:lang w:val="de-DE"/>
        </w:rPr>
      </w:pPr>
      <w:r w:rsidRPr="00E62EE1">
        <w:rPr>
          <w:color w:val="auto"/>
          <w:lang w:val="de-DE"/>
        </w:rPr>
        <w:t>In der Vorphase wurden bereits recht viele Daten über das Mehrfamilienhaus: 'Name des Gebäudes' in 'Adresse des Gebäudes' erhoben.</w:t>
      </w:r>
    </w:p>
    <w:p w14:paraId="6C35E143" w14:textId="177F18D2" w:rsidR="00792E82" w:rsidRPr="00E62EE1" w:rsidRDefault="00E62EE1">
      <w:pPr>
        <w:pStyle w:val="Titre2"/>
        <w:rPr>
          <w:color w:val="auto"/>
        </w:rPr>
      </w:pPr>
      <w:bookmarkStart w:id="16" w:name="_Toc497748698"/>
      <w:r w:rsidRPr="00E62EE1">
        <w:rPr>
          <w:color w:val="auto"/>
        </w:rPr>
        <w:t>Stammdatei</w:t>
      </w:r>
      <w:bookmarkEnd w:id="16"/>
    </w:p>
    <w:p w14:paraId="32542D04" w14:textId="683CD84F" w:rsidR="00792E82" w:rsidRPr="00E62EE1" w:rsidRDefault="00E62EE1">
      <w:pPr>
        <w:rPr>
          <w:color w:val="auto"/>
          <w:lang w:val="de-DE"/>
        </w:rPr>
      </w:pPr>
      <w:r w:rsidRPr="00E62EE1">
        <w:rPr>
          <w:color w:val="auto"/>
          <w:lang w:val="de-DE"/>
        </w:rPr>
        <w:t>Die Stammdatei enthält die folgenden Informationen:</w:t>
      </w:r>
    </w:p>
    <w:p w14:paraId="01432BC4" w14:textId="4BCB2DB1" w:rsidR="00792E82" w:rsidRPr="00E62EE1" w:rsidRDefault="00E62EE1">
      <w:pPr>
        <w:pStyle w:val="Paragraphedeliste"/>
        <w:numPr>
          <w:ilvl w:val="0"/>
          <w:numId w:val="12"/>
        </w:numPr>
        <w:rPr>
          <w:color w:val="auto"/>
          <w:lang w:val="de-DE"/>
        </w:rPr>
      </w:pPr>
      <w:r w:rsidRPr="00E62EE1">
        <w:rPr>
          <w:color w:val="auto"/>
          <w:lang w:val="de-DE"/>
        </w:rPr>
        <w:t>Allgemeine Informationen über die Gebäudeausstattung</w:t>
      </w:r>
      <w:r>
        <w:rPr>
          <w:color w:val="auto"/>
          <w:lang w:val="de-DE"/>
        </w:rPr>
        <w:t xml:space="preserve"> </w:t>
      </w:r>
    </w:p>
    <w:p w14:paraId="7C8152CD" w14:textId="77DD64AB" w:rsidR="00792E82" w:rsidRPr="00E62EE1" w:rsidRDefault="00E62EE1">
      <w:pPr>
        <w:pStyle w:val="Paragraphedeliste"/>
        <w:numPr>
          <w:ilvl w:val="0"/>
          <w:numId w:val="12"/>
        </w:numPr>
        <w:rPr>
          <w:color w:val="auto"/>
          <w:lang w:val="de-DE"/>
        </w:rPr>
      </w:pPr>
      <w:r w:rsidRPr="00E62EE1">
        <w:rPr>
          <w:color w:val="auto"/>
          <w:lang w:val="de-DE"/>
        </w:rPr>
        <w:t xml:space="preserve">Organisatorische Aspekte der Miteigentümer und des Treuhänders/Hausverwalters </w:t>
      </w:r>
    </w:p>
    <w:p w14:paraId="036BF633" w14:textId="475E986E" w:rsidR="00792E82" w:rsidRPr="00E62EE1" w:rsidRDefault="00E62EE1">
      <w:pPr>
        <w:pStyle w:val="Paragraphedeliste"/>
        <w:numPr>
          <w:ilvl w:val="0"/>
          <w:numId w:val="12"/>
        </w:numPr>
        <w:rPr>
          <w:color w:val="auto"/>
          <w:lang w:val="de-DE"/>
        </w:rPr>
      </w:pPr>
      <w:r w:rsidRPr="00E62EE1">
        <w:rPr>
          <w:color w:val="auto"/>
          <w:lang w:val="de-DE"/>
        </w:rPr>
        <w:t>Gebäudeeigenschaften und städtebauliche Einschränkungen/geltende architektonische Vorschriften</w:t>
      </w:r>
    </w:p>
    <w:p w14:paraId="50071849" w14:textId="78494F75" w:rsidR="00792E82" w:rsidRPr="00E62EE1" w:rsidRDefault="00E62EE1">
      <w:pPr>
        <w:pStyle w:val="Paragraphedeliste"/>
        <w:numPr>
          <w:ilvl w:val="0"/>
          <w:numId w:val="12"/>
        </w:numPr>
        <w:rPr>
          <w:color w:val="auto"/>
          <w:lang w:val="de-DE"/>
        </w:rPr>
      </w:pPr>
      <w:r w:rsidRPr="00E62EE1">
        <w:rPr>
          <w:color w:val="auto"/>
          <w:lang w:val="de-DE"/>
        </w:rPr>
        <w:t>Historische Energienutzung des Gebäudes</w:t>
      </w:r>
    </w:p>
    <w:p w14:paraId="53B100F2" w14:textId="60599617" w:rsidR="00792E82" w:rsidRPr="00E62EE1" w:rsidRDefault="00E62EE1">
      <w:pPr>
        <w:pStyle w:val="Paragraphedeliste"/>
        <w:numPr>
          <w:ilvl w:val="0"/>
          <w:numId w:val="12"/>
        </w:numPr>
        <w:rPr>
          <w:color w:val="auto"/>
          <w:lang w:val="de-DE"/>
        </w:rPr>
      </w:pPr>
      <w:r w:rsidRPr="00E62EE1">
        <w:rPr>
          <w:color w:val="auto"/>
          <w:lang w:val="de-DE"/>
        </w:rPr>
        <w:t>Übersicht über verfügbares Planungsmaterial, technische Daten des Gebäudes, durchgeführte Studien, obligatorische Audits, Inspektionen oder Konformitätszertifikate</w:t>
      </w:r>
    </w:p>
    <w:p w14:paraId="3045808D" w14:textId="2E7D553B" w:rsidR="00792E82" w:rsidRPr="00E62EE1" w:rsidRDefault="00E62EE1">
      <w:pPr>
        <w:pStyle w:val="Paragraphedeliste"/>
        <w:numPr>
          <w:ilvl w:val="0"/>
          <w:numId w:val="12"/>
        </w:numPr>
        <w:rPr>
          <w:color w:val="auto"/>
          <w:lang w:val="de-DE"/>
        </w:rPr>
      </w:pPr>
      <w:r w:rsidRPr="00E62EE1">
        <w:rPr>
          <w:color w:val="auto"/>
          <w:lang w:val="de-DE"/>
        </w:rPr>
        <w:t>Überblick über die Wartungshistorie und geplante (jährliche) Wartungen</w:t>
      </w:r>
    </w:p>
    <w:p w14:paraId="1AA2B8AF" w14:textId="6C89F7FF" w:rsidR="00792E82" w:rsidRPr="00E62EE1" w:rsidRDefault="00E62EE1">
      <w:pPr>
        <w:pStyle w:val="Paragraphedeliste"/>
        <w:numPr>
          <w:ilvl w:val="0"/>
          <w:numId w:val="12"/>
        </w:numPr>
        <w:rPr>
          <w:color w:val="auto"/>
          <w:lang w:val="de-DE"/>
        </w:rPr>
      </w:pPr>
      <w:r w:rsidRPr="00E62EE1">
        <w:rPr>
          <w:color w:val="auto"/>
          <w:lang w:val="de-DE"/>
        </w:rPr>
        <w:t>Überblick über bereits durchgeführte Ersatzinvestitionen und geplante | nötige Ersatzinvestitionen</w:t>
      </w:r>
    </w:p>
    <w:p w14:paraId="00289D25" w14:textId="6735187F" w:rsidR="00792E82" w:rsidRPr="00E62EE1" w:rsidRDefault="00E62EE1">
      <w:pPr>
        <w:pStyle w:val="Paragraphedeliste"/>
        <w:numPr>
          <w:ilvl w:val="0"/>
          <w:numId w:val="12"/>
        </w:numPr>
        <w:rPr>
          <w:color w:val="auto"/>
          <w:lang w:val="de-DE"/>
        </w:rPr>
      </w:pPr>
      <w:r w:rsidRPr="00E62EE1">
        <w:rPr>
          <w:color w:val="auto"/>
          <w:lang w:val="de-DE"/>
        </w:rPr>
        <w:t>Übersicht über die bekannten Probleme im Gebäude</w:t>
      </w:r>
    </w:p>
    <w:p w14:paraId="426AA96F" w14:textId="280A7CBD" w:rsidR="00792E82" w:rsidRPr="00E62EE1" w:rsidRDefault="00E62EE1">
      <w:pPr>
        <w:rPr>
          <w:color w:val="auto"/>
          <w:lang w:val="de-DE"/>
        </w:rPr>
      </w:pPr>
      <w:r w:rsidRPr="00E62EE1">
        <w:rPr>
          <w:color w:val="auto"/>
          <w:lang w:val="de-DE"/>
        </w:rPr>
        <w:t xml:space="preserve">Diese Daten sind in </w:t>
      </w:r>
      <w:r w:rsidRPr="00E62EE1">
        <w:rPr>
          <w:color w:val="auto"/>
          <w:highlight w:val="yellow"/>
          <w:lang w:val="de-DE"/>
        </w:rPr>
        <w:t>Anhang 1</w:t>
      </w:r>
      <w:r w:rsidRPr="00E62EE1">
        <w:rPr>
          <w:color w:val="auto"/>
          <w:lang w:val="de-DE"/>
        </w:rPr>
        <w:t xml:space="preserve"> zusammengefasst.</w:t>
      </w:r>
    </w:p>
    <w:p w14:paraId="130A9598" w14:textId="15E9BA15" w:rsidR="00792E82" w:rsidRPr="00E62EE1" w:rsidRDefault="00E62EE1">
      <w:pPr>
        <w:pStyle w:val="Titre2"/>
        <w:rPr>
          <w:color w:val="auto"/>
        </w:rPr>
      </w:pPr>
      <w:bookmarkStart w:id="17" w:name="_Toc497748699"/>
      <w:r w:rsidRPr="00E62EE1">
        <w:rPr>
          <w:color w:val="auto"/>
        </w:rPr>
        <w:t>Umfrage zu den Bedürfnissen der Bewohner und Eigentümer</w:t>
      </w:r>
      <w:bookmarkEnd w:id="17"/>
    </w:p>
    <w:p w14:paraId="26945B89" w14:textId="0A87050E" w:rsidR="00792E82" w:rsidRPr="00E62EE1" w:rsidRDefault="00E62EE1">
      <w:pPr>
        <w:rPr>
          <w:color w:val="auto"/>
          <w:lang w:val="de-DE"/>
        </w:rPr>
      </w:pPr>
      <w:r w:rsidRPr="00E62EE1">
        <w:rPr>
          <w:color w:val="auto"/>
          <w:lang w:val="de-DE"/>
        </w:rPr>
        <w:t xml:space="preserve">Neben der Stammdatei werden die Bedürfnisse des Mieters, des </w:t>
      </w:r>
      <w:proofErr w:type="spellStart"/>
      <w:r w:rsidRPr="00E62EE1">
        <w:rPr>
          <w:color w:val="auto"/>
          <w:lang w:val="de-DE"/>
        </w:rPr>
        <w:t>Wohnungseigemtümers</w:t>
      </w:r>
      <w:proofErr w:type="spellEnd"/>
      <w:r w:rsidRPr="00E62EE1">
        <w:rPr>
          <w:color w:val="auto"/>
          <w:lang w:val="de-DE"/>
        </w:rPr>
        <w:t xml:space="preserve"> und des Gebäudeeigentümers dokumentiert.</w:t>
      </w:r>
    </w:p>
    <w:p w14:paraId="4E7089A6" w14:textId="3DBCDFA4" w:rsidR="00792E82" w:rsidRPr="00E62EE1" w:rsidRDefault="00E62EE1">
      <w:pPr>
        <w:contextualSpacing/>
        <w:rPr>
          <w:color w:val="auto"/>
          <w:lang w:val="de-DE"/>
        </w:rPr>
      </w:pPr>
      <w:r w:rsidRPr="00E62EE1">
        <w:rPr>
          <w:color w:val="auto"/>
          <w:lang w:val="de-DE"/>
        </w:rPr>
        <w:t>Die Ziele dieser Bedarfsumfrage sind zum einen die Abbildung der Prioritäten, Schwierigkeiten und Wünsche in den Gemeinschaftsbereichen des Gebäudes und zum anderen die Abbildung der Probleme in den einzelnen Wohneinheiten, z. B. Feuchtigkeit, Schimmel und Überhitzung. Wir listen die Investitionen in die privaten Wohneinheiten auf, die mit den geplanten Renovierungsarbeiten verbunden sind, etwa kürzlich erneuerte Fenster, Wärmeabgabesysteme usw. Bestehende EPC-Zertifikate werden zum Masterplan des Gebäudes hinzugefügt.</w:t>
      </w:r>
    </w:p>
    <w:p w14:paraId="4E0A45D9" w14:textId="77777777" w:rsidR="00792E82" w:rsidRPr="00E62EE1" w:rsidRDefault="00792E82">
      <w:pPr>
        <w:rPr>
          <w:color w:val="auto"/>
          <w:lang w:val="de-DE"/>
        </w:rPr>
      </w:pPr>
    </w:p>
    <w:p w14:paraId="5E407E8F" w14:textId="53AA5699" w:rsidR="00792E82" w:rsidRPr="00E62EE1" w:rsidRDefault="00E62EE1">
      <w:pPr>
        <w:rPr>
          <w:color w:val="auto"/>
          <w:lang w:val="de-DE"/>
        </w:rPr>
      </w:pPr>
      <w:r w:rsidRPr="00E62EE1">
        <w:rPr>
          <w:color w:val="auto"/>
          <w:lang w:val="de-DE"/>
        </w:rPr>
        <w:t xml:space="preserve">Es ist wichtig, die Ergebnisse der Umfrage im Masterplan-Audit zu verwenden, um den aktuellen Zustand des Gebäudes zu bewerten </w:t>
      </w:r>
      <w:r w:rsidRPr="00E62EE1">
        <w:rPr>
          <w:color w:val="auto"/>
          <w:highlight w:val="yellow"/>
          <w:lang w:val="de-DE"/>
        </w:rPr>
        <w:t xml:space="preserve">(Kapitel </w:t>
      </w:r>
      <w:r w:rsidR="00A72D33" w:rsidRPr="00E62EE1">
        <w:rPr>
          <w:color w:val="auto"/>
          <w:highlight w:val="yellow"/>
          <w:lang w:val="de-DE"/>
        </w:rPr>
        <w:fldChar w:fldCharType="begin"/>
      </w:r>
      <w:r w:rsidR="00A72D33" w:rsidRPr="00E62EE1">
        <w:rPr>
          <w:color w:val="auto"/>
          <w:highlight w:val="yellow"/>
          <w:lang w:val="de-DE"/>
        </w:rPr>
        <w:instrText xml:space="preserve"> REF _Ref497746373 \r \h </w:instrText>
      </w:r>
      <w:r w:rsidR="00A72D33" w:rsidRPr="00E62EE1">
        <w:rPr>
          <w:color w:val="auto"/>
          <w:highlight w:val="yellow"/>
          <w:lang w:val="de-DE"/>
        </w:rPr>
      </w:r>
      <w:r w:rsidR="00A72D33" w:rsidRPr="00E62EE1">
        <w:rPr>
          <w:color w:val="auto"/>
          <w:highlight w:val="yellow"/>
          <w:lang w:val="de-DE"/>
        </w:rPr>
        <w:fldChar w:fldCharType="separate"/>
      </w:r>
      <w:r w:rsidR="00A72D33" w:rsidRPr="00E62EE1">
        <w:rPr>
          <w:color w:val="auto"/>
          <w:highlight w:val="yellow"/>
          <w:lang w:val="de-DE"/>
        </w:rPr>
        <w:t>5.2</w:t>
      </w:r>
      <w:r w:rsidR="00A72D33" w:rsidRPr="00E62EE1">
        <w:rPr>
          <w:color w:val="auto"/>
          <w:highlight w:val="yellow"/>
          <w:lang w:val="de-DE"/>
        </w:rPr>
        <w:fldChar w:fldCharType="end"/>
      </w:r>
      <w:r w:rsidRPr="00E62EE1">
        <w:rPr>
          <w:color w:val="auto"/>
          <w:highlight w:val="yellow"/>
          <w:lang w:val="de-DE"/>
        </w:rPr>
        <w:t>).</w:t>
      </w:r>
      <w:r w:rsidRPr="00E62EE1">
        <w:rPr>
          <w:color w:val="auto"/>
          <w:lang w:val="de-DE"/>
        </w:rPr>
        <w:t>Eine Lösung für die definierten Probleme kann in der Sanierungs-Roadmap (</w:t>
      </w:r>
      <w:r w:rsidRPr="00E62EE1">
        <w:rPr>
          <w:color w:val="auto"/>
          <w:highlight w:val="yellow"/>
          <w:lang w:val="de-DE"/>
        </w:rPr>
        <w:t>Kapitel</w:t>
      </w:r>
      <w:r w:rsidR="00A72D33" w:rsidRPr="00E62EE1">
        <w:rPr>
          <w:color w:val="auto"/>
          <w:highlight w:val="yellow"/>
          <w:lang w:val="de-DE"/>
        </w:rPr>
        <w:fldChar w:fldCharType="begin"/>
      </w:r>
      <w:r w:rsidR="00A72D33" w:rsidRPr="00E62EE1">
        <w:rPr>
          <w:color w:val="auto"/>
          <w:highlight w:val="yellow"/>
          <w:lang w:val="de-DE"/>
        </w:rPr>
        <w:instrText xml:space="preserve"> REF _Ref497746397 \r \h  \* MERGEFORMAT </w:instrText>
      </w:r>
      <w:r w:rsidR="00A72D33" w:rsidRPr="00E62EE1">
        <w:rPr>
          <w:color w:val="auto"/>
          <w:highlight w:val="yellow"/>
          <w:lang w:val="de-DE"/>
        </w:rPr>
      </w:r>
      <w:r w:rsidR="00A72D33" w:rsidRPr="00E62EE1">
        <w:rPr>
          <w:color w:val="auto"/>
          <w:highlight w:val="yellow"/>
          <w:lang w:val="de-DE"/>
        </w:rPr>
        <w:fldChar w:fldCharType="separate"/>
      </w:r>
      <w:r w:rsidR="00A72D33" w:rsidRPr="00E62EE1">
        <w:rPr>
          <w:color w:val="auto"/>
          <w:highlight w:val="yellow"/>
          <w:lang w:val="de-DE"/>
        </w:rPr>
        <w:t>5.3</w:t>
      </w:r>
      <w:r w:rsidR="00A72D33" w:rsidRPr="00E62EE1">
        <w:rPr>
          <w:color w:val="auto"/>
          <w:highlight w:val="yellow"/>
          <w:lang w:val="de-DE"/>
        </w:rPr>
        <w:fldChar w:fldCharType="end"/>
      </w:r>
      <w:r w:rsidRPr="00E62EE1">
        <w:rPr>
          <w:color w:val="auto"/>
          <w:lang w:val="de-DE"/>
        </w:rPr>
        <w:t xml:space="preserve">) beschrieben werden. Die Ergebnisse dieser Umfrage sind in </w:t>
      </w:r>
      <w:r w:rsidRPr="00E62EE1">
        <w:rPr>
          <w:color w:val="auto"/>
          <w:highlight w:val="yellow"/>
          <w:lang w:val="de-DE"/>
        </w:rPr>
        <w:t>Anhang 2</w:t>
      </w:r>
      <w:r w:rsidRPr="00E62EE1">
        <w:rPr>
          <w:color w:val="auto"/>
          <w:lang w:val="de-DE"/>
        </w:rPr>
        <w:t xml:space="preserve"> zusammengefasst.</w:t>
      </w:r>
    </w:p>
    <w:p w14:paraId="50B63316" w14:textId="77777777" w:rsidR="00792E82" w:rsidRPr="00E62EE1" w:rsidRDefault="00E62EE1">
      <w:pPr>
        <w:rPr>
          <w:lang w:val="de-DE"/>
        </w:rPr>
      </w:pPr>
      <w:r w:rsidRPr="00E62EE1">
        <w:rPr>
          <w:lang w:val="de-DE"/>
        </w:rPr>
        <w:br w:type="page"/>
      </w:r>
    </w:p>
    <w:p w14:paraId="4E4728B0" w14:textId="4232ECFB" w:rsidR="00792E82" w:rsidRPr="00E62EE1" w:rsidRDefault="00E62EE1">
      <w:pPr>
        <w:pStyle w:val="Titre1"/>
        <w:rPr>
          <w:color w:val="auto"/>
        </w:rPr>
      </w:pPr>
      <w:bookmarkStart w:id="18" w:name="_Toc497748700"/>
      <w:r w:rsidRPr="00E62EE1">
        <w:rPr>
          <w:color w:val="auto"/>
        </w:rPr>
        <w:t xml:space="preserve">Zusätzliche Anforderungen für die </w:t>
      </w:r>
      <w:commentRangeStart w:id="19"/>
      <w:r w:rsidRPr="00E62EE1">
        <w:rPr>
          <w:color w:val="auto"/>
        </w:rPr>
        <w:t>Renovierung</w:t>
      </w:r>
      <w:commentRangeEnd w:id="19"/>
      <w:r w:rsidRPr="00E62EE1">
        <w:rPr>
          <w:rStyle w:val="Marquedecommentaire"/>
          <w:rFonts w:eastAsia="Times New Roman" w:cs="Arial"/>
          <w:b w:val="0"/>
          <w:color w:val="404040" w:themeColor="text1" w:themeTint="BF"/>
        </w:rPr>
        <w:commentReference w:id="19"/>
      </w:r>
      <w:bookmarkEnd w:id="18"/>
    </w:p>
    <w:tbl>
      <w:tblPr>
        <w:tblStyle w:val="Grilledutableau"/>
        <w:tblW w:w="0" w:type="auto"/>
        <w:shd w:val="solid" w:color="D9D9D9" w:themeColor="background1" w:themeShade="D9" w:fill="D9D9D9" w:themeFill="background1" w:themeFillShade="D9"/>
        <w:tblLook w:val="04A0" w:firstRow="1" w:lastRow="0" w:firstColumn="1" w:lastColumn="0" w:noHBand="0" w:noVBand="1"/>
      </w:tblPr>
      <w:tblGrid>
        <w:gridCol w:w="9212"/>
      </w:tblGrid>
      <w:tr w:rsidR="00792E82" w:rsidRPr="004323CE" w14:paraId="2A4690F3" w14:textId="77777777">
        <w:tc>
          <w:tcPr>
            <w:tcW w:w="9212" w:type="dxa"/>
            <w:shd w:val="solid" w:color="D9D9D9" w:themeColor="background1" w:themeShade="D9" w:fill="D9D9D9" w:themeFill="background1" w:themeFillShade="D9"/>
          </w:tcPr>
          <w:p w14:paraId="29D34D3B" w14:textId="48C914DB" w:rsidR="00792E82" w:rsidRPr="00E62EE1" w:rsidRDefault="00E62EE1">
            <w:pPr>
              <w:rPr>
                <w:color w:val="FF0000"/>
                <w:lang w:val="de-DE"/>
              </w:rPr>
            </w:pPr>
            <w:r w:rsidRPr="00E62EE1">
              <w:rPr>
                <w:color w:val="FF0000"/>
                <w:lang w:val="de-DE"/>
              </w:rPr>
              <w:t>Dieses Kapitel wird an die Situation und die Anforderungen der jeweiligen Wohnanlage angepasst.</w:t>
            </w:r>
          </w:p>
        </w:tc>
      </w:tr>
    </w:tbl>
    <w:p w14:paraId="609E09A4" w14:textId="192709D5" w:rsidR="00792E82" w:rsidRPr="00E62EE1" w:rsidRDefault="00E62EE1">
      <w:pPr>
        <w:pStyle w:val="Titre2"/>
        <w:rPr>
          <w:color w:val="auto"/>
        </w:rPr>
      </w:pPr>
      <w:bookmarkStart w:id="20" w:name="_Toc497748701"/>
      <w:r w:rsidRPr="00E62EE1">
        <w:rPr>
          <w:color w:val="auto"/>
        </w:rPr>
        <w:t>Räumliche Qualität und Stadtentwicklung</w:t>
      </w:r>
      <w:bookmarkEnd w:id="20"/>
    </w:p>
    <w:p w14:paraId="49BF54F3" w14:textId="09B0EF66" w:rsidR="00792E82" w:rsidRPr="00E62EE1" w:rsidRDefault="00E62EE1">
      <w:pPr>
        <w:pStyle w:val="Titre3"/>
        <w:rPr>
          <w:color w:val="auto"/>
          <w:lang w:val="de-DE"/>
        </w:rPr>
      </w:pPr>
      <w:bookmarkStart w:id="21" w:name="_Toc497748702"/>
      <w:r w:rsidRPr="00E62EE1">
        <w:rPr>
          <w:color w:val="auto"/>
          <w:lang w:val="de-DE"/>
        </w:rPr>
        <w:t>Stadtplanerische Einschränkungen</w:t>
      </w:r>
      <w:bookmarkEnd w:id="21"/>
    </w:p>
    <w:p w14:paraId="3A00C0A0" w14:textId="3C0CF802" w:rsidR="00792E82" w:rsidRPr="00E62EE1" w:rsidRDefault="00E62EE1">
      <w:pPr>
        <w:contextualSpacing/>
        <w:rPr>
          <w:color w:val="auto"/>
          <w:lang w:val="de-DE"/>
        </w:rPr>
      </w:pPr>
      <w:r w:rsidRPr="00E62EE1">
        <w:rPr>
          <w:color w:val="auto"/>
          <w:lang w:val="de-DE"/>
        </w:rPr>
        <w:t xml:space="preserve">Die aktuellen stadtplanerischen Einschränkungen für dieses Gebäude werden in </w:t>
      </w:r>
      <w:r w:rsidRPr="00E62EE1">
        <w:rPr>
          <w:color w:val="auto"/>
          <w:highlight w:val="yellow"/>
          <w:lang w:val="de-DE"/>
        </w:rPr>
        <w:t>Anhang 1</w:t>
      </w:r>
      <w:r w:rsidRPr="00E62EE1">
        <w:rPr>
          <w:color w:val="auto"/>
          <w:lang w:val="de-DE"/>
        </w:rPr>
        <w:t xml:space="preserve"> aufgeführt. Diese Einschränkungen definieren die stadtplanerischen Vorgaben für die Renovierung, im Einzelnen: </w:t>
      </w:r>
    </w:p>
    <w:p w14:paraId="75CC7254" w14:textId="25633469" w:rsidR="00792E82" w:rsidRPr="00E62EE1" w:rsidRDefault="00E62EE1">
      <w:pPr>
        <w:pStyle w:val="Paragraphedeliste"/>
        <w:numPr>
          <w:ilvl w:val="0"/>
          <w:numId w:val="13"/>
        </w:numPr>
        <w:rPr>
          <w:color w:val="auto"/>
          <w:lang w:val="de-DE"/>
        </w:rPr>
      </w:pPr>
      <w:r w:rsidRPr="00E62EE1">
        <w:rPr>
          <w:color w:val="auto"/>
          <w:lang w:val="de-DE"/>
        </w:rPr>
        <w:t xml:space="preserve">Beachtung der Baugrenze bei der Fassadendämmung </w:t>
      </w:r>
    </w:p>
    <w:p w14:paraId="3A4B2C57" w14:textId="2FBEF044" w:rsidR="00792E82" w:rsidRPr="00E62EE1" w:rsidRDefault="00E62EE1">
      <w:pPr>
        <w:pStyle w:val="Paragraphedeliste"/>
        <w:numPr>
          <w:ilvl w:val="0"/>
          <w:numId w:val="13"/>
        </w:numPr>
        <w:rPr>
          <w:color w:val="auto"/>
          <w:lang w:val="de-DE"/>
        </w:rPr>
      </w:pPr>
      <w:r w:rsidRPr="00E62EE1">
        <w:rPr>
          <w:color w:val="auto"/>
          <w:lang w:val="de-DE"/>
        </w:rPr>
        <w:t>Aktuelle Einschränkungen durch die Baugrenze (Möglichkeiten zur Erhöhung des Gebäudevolumens)</w:t>
      </w:r>
    </w:p>
    <w:p w14:paraId="562F6688" w14:textId="70F0CC2F" w:rsidR="00792E82" w:rsidRPr="00E62EE1" w:rsidRDefault="00E62EE1">
      <w:pPr>
        <w:pStyle w:val="Paragraphedeliste"/>
        <w:numPr>
          <w:ilvl w:val="0"/>
          <w:numId w:val="13"/>
        </w:numPr>
        <w:rPr>
          <w:color w:val="auto"/>
          <w:lang w:val="de-DE"/>
        </w:rPr>
      </w:pPr>
      <w:r w:rsidRPr="00E62EE1">
        <w:rPr>
          <w:color w:val="auto"/>
          <w:lang w:val="de-DE"/>
        </w:rPr>
        <w:t>Möglichkeiten der Errichtung zusätzlicher Etagen unter den derzeitigen Planungsbeschränkungen</w:t>
      </w:r>
    </w:p>
    <w:p w14:paraId="2E982FDD" w14:textId="666E0D90" w:rsidR="00792E82" w:rsidRPr="00E62EE1" w:rsidRDefault="00E62EE1">
      <w:pPr>
        <w:pStyle w:val="Paragraphedeliste"/>
        <w:numPr>
          <w:ilvl w:val="0"/>
          <w:numId w:val="13"/>
        </w:numPr>
        <w:rPr>
          <w:color w:val="auto"/>
          <w:lang w:val="de-DE"/>
        </w:rPr>
      </w:pPr>
      <w:r w:rsidRPr="00E62EE1">
        <w:rPr>
          <w:color w:val="auto"/>
          <w:lang w:val="de-DE"/>
        </w:rPr>
        <w:t xml:space="preserve">Etwaiges zu berücksichtigendes architektonisches Erbe </w:t>
      </w:r>
    </w:p>
    <w:p w14:paraId="60D0F98D" w14:textId="1348D98F" w:rsidR="00792E82" w:rsidRPr="00E62EE1" w:rsidRDefault="00E62EE1">
      <w:pPr>
        <w:contextualSpacing/>
        <w:rPr>
          <w:color w:val="auto"/>
          <w:lang w:val="de-DE"/>
        </w:rPr>
      </w:pPr>
      <w:r w:rsidRPr="00E62EE1">
        <w:rPr>
          <w:color w:val="auto"/>
          <w:lang w:val="de-DE"/>
        </w:rPr>
        <w:t>Darüber hinaus beraten der Stadtarchitekt und die Bauästhetik-Kommission bei der Bestätigung der Baugenehmigung über die räumliche Qualität der Architekturprojekte. Aus diesem Grund wird empfohlen, sich bei Erhalt des Vorentwurfs an die zuständigen Behörden zu wenden.</w:t>
      </w:r>
    </w:p>
    <w:p w14:paraId="16C21242" w14:textId="53B5E91A" w:rsidR="00792E82" w:rsidRPr="00E62EE1" w:rsidRDefault="00E62EE1">
      <w:pPr>
        <w:contextualSpacing/>
        <w:rPr>
          <w:color w:val="auto"/>
          <w:lang w:val="de-DE"/>
        </w:rPr>
      </w:pPr>
      <w:r w:rsidRPr="00E62EE1">
        <w:rPr>
          <w:color w:val="auto"/>
          <w:lang w:val="de-DE"/>
        </w:rPr>
        <w:t>Der Ausschuss für Bauästhetik berät über die Elemente, die einen direkten Einfluss auf die bestimmenden Merkmale des Projekts haben.</w:t>
      </w:r>
    </w:p>
    <w:p w14:paraId="20A364AB" w14:textId="05DF2FDC" w:rsidR="00792E82" w:rsidRPr="00E62EE1" w:rsidRDefault="00E62EE1">
      <w:pPr>
        <w:pStyle w:val="Paragraphedeliste"/>
        <w:numPr>
          <w:ilvl w:val="0"/>
          <w:numId w:val="14"/>
        </w:numPr>
        <w:rPr>
          <w:color w:val="auto"/>
          <w:lang w:val="de-DE"/>
        </w:rPr>
      </w:pPr>
      <w:r w:rsidRPr="00E62EE1">
        <w:rPr>
          <w:color w:val="auto"/>
          <w:lang w:val="de-DE"/>
        </w:rPr>
        <w:t>Verwendung unterschiedlicher Materialien nach der Fassadendämmung</w:t>
      </w:r>
    </w:p>
    <w:p w14:paraId="7E72F2EB" w14:textId="49CBEBB8" w:rsidR="00792E82" w:rsidRPr="00E62EE1" w:rsidRDefault="00E62EE1">
      <w:pPr>
        <w:pStyle w:val="Paragraphedeliste"/>
        <w:numPr>
          <w:ilvl w:val="0"/>
          <w:numId w:val="14"/>
        </w:numPr>
        <w:rPr>
          <w:color w:val="auto"/>
          <w:lang w:val="de-DE"/>
        </w:rPr>
      </w:pPr>
      <w:r w:rsidRPr="00E62EE1">
        <w:rPr>
          <w:color w:val="auto"/>
          <w:lang w:val="de-DE"/>
        </w:rPr>
        <w:t xml:space="preserve">Anbringung externer Jalousien </w:t>
      </w:r>
    </w:p>
    <w:p w14:paraId="73EA7CFB" w14:textId="2DE28750" w:rsidR="00792E82" w:rsidRPr="00E62EE1" w:rsidRDefault="00E62EE1">
      <w:pPr>
        <w:pStyle w:val="Paragraphedeliste"/>
        <w:numPr>
          <w:ilvl w:val="0"/>
          <w:numId w:val="14"/>
        </w:numPr>
        <w:rPr>
          <w:color w:val="auto"/>
          <w:lang w:val="de-DE"/>
        </w:rPr>
      </w:pPr>
      <w:r w:rsidRPr="00E62EE1">
        <w:rPr>
          <w:color w:val="auto"/>
          <w:lang w:val="de-DE"/>
        </w:rPr>
        <w:t>Anbringung von Anlagen für erneuerbare Energien, die möglicherweise das äußere Erscheinungsbild des Gebäudes verändern (z. B. Installation von Photovoltaik-Paneelen an Außenwänden)</w:t>
      </w:r>
    </w:p>
    <w:p w14:paraId="08A314FD" w14:textId="78B3FC8E" w:rsidR="00792E82" w:rsidRPr="00E62EE1" w:rsidRDefault="00E62EE1">
      <w:pPr>
        <w:rPr>
          <w:color w:val="auto"/>
          <w:lang w:val="de-DE"/>
        </w:rPr>
      </w:pPr>
      <w:r w:rsidRPr="00E62EE1">
        <w:rPr>
          <w:color w:val="auto"/>
          <w:lang w:val="de-DE"/>
        </w:rPr>
        <w:t>Für weitere Informationen zu den angewandten Kriterien verweisen wir auf die Bestimmungen des Ausschusses für Bauästhetik.</w:t>
      </w:r>
    </w:p>
    <w:p w14:paraId="605311B7" w14:textId="57103E64" w:rsidR="00792E82" w:rsidRPr="00E62EE1" w:rsidRDefault="00E62EE1">
      <w:pPr>
        <w:rPr>
          <w:lang w:val="de-DE"/>
        </w:rPr>
      </w:pPr>
      <w:r w:rsidRPr="00E62EE1">
        <w:rPr>
          <w:highlight w:val="yellow"/>
          <w:lang w:val="de-DE"/>
        </w:rPr>
        <w:t xml:space="preserve">(siehe </w:t>
      </w:r>
      <w:r w:rsidR="00B97CA5">
        <w:fldChar w:fldCharType="begin"/>
      </w:r>
      <w:r w:rsidR="00B97CA5" w:rsidRPr="0002364B">
        <w:rPr>
          <w:lang w:val="de-DE"/>
          <w:rPrChange w:id="22" w:author="Charlotte Le Delliou" w:date="2019-04-03T15:07:00Z">
            <w:rPr/>
          </w:rPrChange>
        </w:rPr>
        <w:instrText xml:space="preserve"> HYPERLINK "https://www.antwerpen.be/nl/info/52d5052239d8a6ec798b495c/welstandscommissie" </w:instrText>
      </w:r>
      <w:r w:rsidR="00B97CA5">
        <w:fldChar w:fldCharType="separate"/>
      </w:r>
      <w:r w:rsidRPr="00E62EE1">
        <w:rPr>
          <w:rStyle w:val="Lienhypertexte"/>
          <w:highlight w:val="yellow"/>
          <w:lang w:val="de-DE"/>
          <w14:textFill>
            <w14:solidFill>
              <w14:srgbClr w14:val="0000FF">
                <w14:lumMod w14:val="75000"/>
                <w14:lumOff w14:val="25000"/>
              </w14:srgbClr>
            </w14:solidFill>
          </w14:textFill>
        </w:rPr>
        <w:t>https://www.antwerpen.be/nl/info/52d5052239d8a6ec798b495c/welstandscommissie</w:t>
      </w:r>
      <w:r w:rsidR="00B97CA5">
        <w:rPr>
          <w:rStyle w:val="Lienhypertexte"/>
          <w:highlight w:val="yellow"/>
          <w:lang w:val="de-DE"/>
          <w14:textFill>
            <w14:solidFill>
              <w14:srgbClr w14:val="0000FF">
                <w14:lumMod w14:val="75000"/>
                <w14:lumOff w14:val="25000"/>
              </w14:srgbClr>
            </w14:solidFill>
          </w14:textFill>
        </w:rPr>
        <w:fldChar w:fldCharType="end"/>
      </w:r>
      <w:r w:rsidRPr="00E62EE1">
        <w:rPr>
          <w:highlight w:val="yellow"/>
          <w:lang w:val="de-DE"/>
        </w:rPr>
        <w:t xml:space="preserve"> )</w:t>
      </w:r>
    </w:p>
    <w:tbl>
      <w:tblPr>
        <w:tblStyle w:val="Grilledutableau"/>
        <w:tblW w:w="0" w:type="auto"/>
        <w:shd w:val="solid" w:color="D9D9D9" w:themeColor="background1" w:themeShade="D9" w:fill="D9D9D9" w:themeFill="background1" w:themeFillShade="D9"/>
        <w:tblLook w:val="04A0" w:firstRow="1" w:lastRow="0" w:firstColumn="1" w:lastColumn="0" w:noHBand="0" w:noVBand="1"/>
      </w:tblPr>
      <w:tblGrid>
        <w:gridCol w:w="9212"/>
      </w:tblGrid>
      <w:tr w:rsidR="00792E82" w:rsidRPr="004323CE" w14:paraId="706B8E0D" w14:textId="77777777">
        <w:tc>
          <w:tcPr>
            <w:tcW w:w="9212" w:type="dxa"/>
            <w:shd w:val="solid" w:color="D9D9D9" w:themeColor="background1" w:themeShade="D9" w:fill="D9D9D9" w:themeFill="background1" w:themeFillShade="D9"/>
          </w:tcPr>
          <w:p w14:paraId="0E445316" w14:textId="79BB85B6" w:rsidR="00792E82" w:rsidRPr="00E62EE1" w:rsidRDefault="00E62EE1">
            <w:pPr>
              <w:rPr>
                <w:color w:val="FF0000"/>
                <w:lang w:val="de-DE"/>
              </w:rPr>
            </w:pPr>
            <w:r w:rsidRPr="00E62EE1">
              <w:rPr>
                <w:color w:val="FF0000"/>
                <w:lang w:val="de-DE"/>
              </w:rPr>
              <w:t>Nach einem Vorgespräch mit der Stadtplanungsbehörde können wir folgende Punkte auflisten:</w:t>
            </w:r>
          </w:p>
          <w:p w14:paraId="4652C565" w14:textId="00C6C522" w:rsidR="00792E82" w:rsidRPr="00E62EE1" w:rsidRDefault="00792E82">
            <w:pPr>
              <w:rPr>
                <w:i/>
                <w:color w:val="auto"/>
                <w:lang w:val="de-DE"/>
              </w:rPr>
            </w:pPr>
          </w:p>
        </w:tc>
      </w:tr>
    </w:tbl>
    <w:p w14:paraId="7A1B05E4" w14:textId="3260288D" w:rsidR="00792E82" w:rsidRPr="00E62EE1" w:rsidRDefault="00E62EE1">
      <w:pPr>
        <w:rPr>
          <w:color w:val="auto"/>
          <w:lang w:val="de-DE"/>
        </w:rPr>
      </w:pPr>
      <w:r w:rsidRPr="00E62EE1">
        <w:rPr>
          <w:color w:val="auto"/>
          <w:lang w:val="de-DE"/>
        </w:rPr>
        <w:t xml:space="preserve">Bei weiteren Fragen zu diesen Informationen wenden Sie sich bitte an die Stadtplanungsbehörde. </w:t>
      </w:r>
    </w:p>
    <w:p w14:paraId="3DB190A8" w14:textId="0803ECB3" w:rsidR="00792E82" w:rsidRPr="00E62EE1" w:rsidRDefault="00E62EE1">
      <w:pPr>
        <w:pStyle w:val="Titre3"/>
        <w:rPr>
          <w:highlight w:val="yellow"/>
          <w:lang w:val="de-DE"/>
        </w:rPr>
      </w:pPr>
      <w:bookmarkStart w:id="23" w:name="_Toc497748703"/>
      <w:r w:rsidRPr="00E62EE1">
        <w:rPr>
          <w:lang w:val="de-DE"/>
        </w:rPr>
        <w:t xml:space="preserve">Strategische Vision für Energie </w:t>
      </w:r>
      <w:r w:rsidRPr="00E62EE1">
        <w:rPr>
          <w:highlight w:val="yellow"/>
          <w:lang w:val="de-DE"/>
        </w:rPr>
        <w:t>- Antwerpen</w:t>
      </w:r>
      <w:bookmarkEnd w:id="23"/>
    </w:p>
    <w:p w14:paraId="77C9BB18" w14:textId="0FF81F39" w:rsidR="00792E82" w:rsidRPr="00E62EE1" w:rsidRDefault="00E62EE1">
      <w:pPr>
        <w:contextualSpacing/>
        <w:rPr>
          <w:color w:val="auto"/>
          <w:lang w:val="de-DE"/>
        </w:rPr>
      </w:pPr>
      <w:r w:rsidRPr="00E62EE1">
        <w:rPr>
          <w:color w:val="auto"/>
          <w:highlight w:val="yellow"/>
          <w:lang w:val="de-DE"/>
        </w:rPr>
        <w:t>Die Stadt Antwerpen hat sich</w:t>
      </w:r>
      <w:r w:rsidRPr="00E62EE1">
        <w:rPr>
          <w:color w:val="auto"/>
          <w:lang w:val="de-DE"/>
        </w:rPr>
        <w:t xml:space="preserve"> zum Ziel gesetzt, bis 2050 eine klimaneutrale Stadt zu werden. Um diese Herausforderung zu bewältigen, muss unsere gesamte Stadtlandschaft aufgerüstet werden. </w:t>
      </w:r>
    </w:p>
    <w:p w14:paraId="7F14C92B" w14:textId="77777777" w:rsidR="00792E82" w:rsidRPr="00E62EE1" w:rsidRDefault="00792E82">
      <w:pPr>
        <w:contextualSpacing/>
        <w:rPr>
          <w:lang w:val="de-DE"/>
        </w:rPr>
      </w:pPr>
    </w:p>
    <w:p w14:paraId="38108535" w14:textId="77777777" w:rsidR="00792E82" w:rsidRPr="00E62EE1" w:rsidRDefault="00E62EE1">
      <w:pPr>
        <w:contextualSpacing/>
        <w:rPr>
          <w:color w:val="auto"/>
          <w:lang w:val="de-DE"/>
        </w:rPr>
      </w:pPr>
      <w:r w:rsidRPr="00E62EE1">
        <w:rPr>
          <w:color w:val="auto"/>
          <w:lang w:val="de-DE"/>
        </w:rPr>
        <w:t>Die strategische Vision für Energie - Antwerpen wurde entwickelt, um diesen Übergang zu erleichtern.</w:t>
      </w:r>
    </w:p>
    <w:p w14:paraId="5B766DAE" w14:textId="543403DE" w:rsidR="00792E82" w:rsidRPr="00E62EE1" w:rsidRDefault="00E62EE1">
      <w:pPr>
        <w:contextualSpacing/>
        <w:rPr>
          <w:color w:val="auto"/>
          <w:lang w:val="de-DE"/>
        </w:rPr>
      </w:pPr>
      <w:r w:rsidRPr="00E62EE1">
        <w:rPr>
          <w:color w:val="auto"/>
          <w:lang w:val="de-DE"/>
        </w:rPr>
        <w:t>Die Studie zeigt auf, welche Bereiche für welches Energiekonzept bereit sind. Wenn ein Stadtteil erneuert wird, besteht die Möglichkeit, das für diesen Bereich am besten geeignete nachhaltige Energiekonzept gleich mitanzuwenden.</w:t>
      </w:r>
    </w:p>
    <w:p w14:paraId="7DD913D4" w14:textId="5C837CE2" w:rsidR="00792E82" w:rsidRPr="00E62EE1" w:rsidRDefault="00792E82">
      <w:pPr>
        <w:contextualSpacing/>
        <w:rPr>
          <w:lang w:val="de-DE"/>
        </w:rPr>
      </w:pPr>
    </w:p>
    <w:p w14:paraId="0BDAB690" w14:textId="4366CB6D" w:rsidR="00792E82" w:rsidRPr="00E62EE1" w:rsidRDefault="00E62EE1">
      <w:pPr>
        <w:contextualSpacing/>
        <w:rPr>
          <w:color w:val="auto"/>
          <w:lang w:val="de-DE"/>
        </w:rPr>
      </w:pPr>
      <w:r w:rsidRPr="00E62EE1">
        <w:rPr>
          <w:color w:val="auto"/>
          <w:lang w:val="de-DE"/>
        </w:rPr>
        <w:t>Im Laufe des Jahres 2018 wird eine Vision verfasst; die detaillierte strategische Vision für den Energiebereich wird dann zum ersten Quartal 2019 ausgearbeitet.</w:t>
      </w:r>
    </w:p>
    <w:p w14:paraId="5996DD34" w14:textId="77777777" w:rsidR="00792E82" w:rsidRPr="00E62EE1" w:rsidRDefault="00792E82">
      <w:pPr>
        <w:contextualSpacing/>
        <w:rPr>
          <w:lang w:val="de-DE"/>
        </w:rPr>
      </w:pPr>
    </w:p>
    <w:p w14:paraId="0BB0EE1C" w14:textId="657F35D6" w:rsidR="00792E82" w:rsidRPr="00E62EE1" w:rsidRDefault="00E62EE1">
      <w:pPr>
        <w:contextualSpacing/>
        <w:rPr>
          <w:color w:val="auto"/>
          <w:lang w:val="de-DE"/>
        </w:rPr>
      </w:pPr>
      <w:r w:rsidRPr="00E62EE1">
        <w:rPr>
          <w:color w:val="auto"/>
          <w:lang w:val="de-DE"/>
        </w:rPr>
        <w:t>Da dieser Masterplan-Audit die Lebensdauer eines Gebäudes verlängert, ist es wichtig, dass die bereits bekannten Inhalte der Vision in die Entwicklung des Masterplans einbezogen werden. Diese Informationen können als Überlegungsrahmen verwendet werden, z. B. wenn eine Kesselsanierung und Möglichkeiten zur Nutzung erneuerbarer Energiequellen erörtert werden.</w:t>
      </w:r>
      <w:r>
        <w:rPr>
          <w:color w:val="auto"/>
          <w:lang w:val="de-DE"/>
        </w:rPr>
        <w:t xml:space="preserve"> </w:t>
      </w:r>
    </w:p>
    <w:p w14:paraId="4377FC78" w14:textId="77777777" w:rsidR="00792E82" w:rsidRPr="00E62EE1" w:rsidRDefault="00792E82">
      <w:pPr>
        <w:contextualSpacing/>
        <w:rPr>
          <w:lang w:val="de-DE"/>
        </w:rPr>
      </w:pPr>
    </w:p>
    <w:p w14:paraId="6D1D645A" w14:textId="45A7F7C9" w:rsidR="00792E82" w:rsidRPr="00E62EE1" w:rsidRDefault="00E62EE1">
      <w:pPr>
        <w:contextualSpacing/>
        <w:rPr>
          <w:color w:val="auto"/>
          <w:lang w:val="de-DE"/>
        </w:rPr>
      </w:pPr>
      <w:r w:rsidRPr="00E62EE1">
        <w:rPr>
          <w:color w:val="auto"/>
          <w:lang w:val="de-DE"/>
        </w:rPr>
        <w:t>Die Leitprinzipien für d</w:t>
      </w:r>
      <w:r>
        <w:rPr>
          <w:color w:val="auto"/>
          <w:lang w:val="de-DE"/>
        </w:rPr>
        <w:t>en Masterplan basieren auf der „</w:t>
      </w:r>
      <w:r w:rsidRPr="00E62EE1">
        <w:rPr>
          <w:color w:val="auto"/>
          <w:lang w:val="de-DE"/>
        </w:rPr>
        <w:t>Trias Energeticas</w:t>
      </w:r>
      <w:r>
        <w:rPr>
          <w:color w:val="auto"/>
          <w:lang w:val="de-DE"/>
        </w:rPr>
        <w:t>“</w:t>
      </w:r>
      <w:r w:rsidRPr="00E62EE1">
        <w:rPr>
          <w:color w:val="auto"/>
          <w:lang w:val="de-DE"/>
        </w:rPr>
        <w:t>: Die erste Priorität ist die Senkung des Energieverbrauchs, gefolgt von der maximalen Nutzung erneuerbarer Energien. Fossile Brennstoffe sollen nur verwendet werden, wo dies unbedingt erforderlich ist.</w:t>
      </w:r>
    </w:p>
    <w:p w14:paraId="6200E509" w14:textId="77777777" w:rsidR="00792E82" w:rsidRPr="00E62EE1" w:rsidRDefault="00792E82">
      <w:pPr>
        <w:contextualSpacing/>
        <w:rPr>
          <w:lang w:val="de-DE"/>
        </w:rPr>
      </w:pPr>
    </w:p>
    <w:tbl>
      <w:tblPr>
        <w:tblStyle w:val="Grilledutableau"/>
        <w:tblW w:w="0" w:type="auto"/>
        <w:shd w:val="solid" w:color="D9D9D9" w:themeColor="background1" w:themeShade="D9" w:fill="D9D9D9" w:themeFill="background1" w:themeFillShade="D9"/>
        <w:tblLook w:val="04A0" w:firstRow="1" w:lastRow="0" w:firstColumn="1" w:lastColumn="0" w:noHBand="0" w:noVBand="1"/>
      </w:tblPr>
      <w:tblGrid>
        <w:gridCol w:w="9212"/>
      </w:tblGrid>
      <w:tr w:rsidR="00792E82" w:rsidRPr="004323CE" w14:paraId="3B9D887A" w14:textId="77777777">
        <w:tc>
          <w:tcPr>
            <w:tcW w:w="9212" w:type="dxa"/>
            <w:shd w:val="solid" w:color="D9D9D9" w:themeColor="background1" w:themeShade="D9" w:fill="D9D9D9" w:themeFill="background1" w:themeFillShade="D9"/>
          </w:tcPr>
          <w:p w14:paraId="25EF45D8" w14:textId="5CCEC901" w:rsidR="00792E82" w:rsidRPr="00E62EE1" w:rsidRDefault="00E62EE1">
            <w:pPr>
              <w:contextualSpacing/>
              <w:rPr>
                <w:color w:val="FF0000"/>
                <w:lang w:val="de-DE"/>
              </w:rPr>
            </w:pPr>
            <w:r w:rsidRPr="00E62EE1">
              <w:rPr>
                <w:color w:val="FF0000"/>
                <w:lang w:val="de-DE"/>
              </w:rPr>
              <w:t>Für dieses Gebäude können wir empfehlen: ...</w:t>
            </w:r>
            <w:r w:rsidRPr="00E62EE1">
              <w:rPr>
                <w:lang w:val="de-DE"/>
              </w:rPr>
              <w:t xml:space="preserve">. </w:t>
            </w:r>
          </w:p>
          <w:p w14:paraId="1A876EAB" w14:textId="78D8DBEB" w:rsidR="00792E82" w:rsidRPr="00E62EE1" w:rsidRDefault="00E62EE1">
            <w:pPr>
              <w:contextualSpacing/>
              <w:rPr>
                <w:color w:val="FF0000"/>
                <w:lang w:val="de-DE"/>
              </w:rPr>
            </w:pPr>
            <w:r w:rsidRPr="00E62EE1">
              <w:rPr>
                <w:color w:val="FF0000"/>
                <w:lang w:val="de-DE"/>
              </w:rPr>
              <w:t>Bei weiteren Fragen zu diesen Informationen wenden Sie sich bitte an den Sanierungs</w:t>
            </w:r>
            <w:r>
              <w:rPr>
                <w:color w:val="FF0000"/>
                <w:lang w:val="de-DE"/>
              </w:rPr>
              <w:t>berater</w:t>
            </w:r>
            <w:r w:rsidRPr="00E62EE1">
              <w:rPr>
                <w:color w:val="FF0000"/>
                <w:lang w:val="de-DE"/>
              </w:rPr>
              <w:t>.</w:t>
            </w:r>
          </w:p>
          <w:p w14:paraId="0B49401E" w14:textId="142D8782" w:rsidR="00792E82" w:rsidRPr="00E62EE1" w:rsidRDefault="00E62EE1">
            <w:pPr>
              <w:contextualSpacing/>
              <w:rPr>
                <w:color w:val="FF0000"/>
                <w:lang w:val="de-DE"/>
              </w:rPr>
            </w:pPr>
            <w:r w:rsidRPr="00E62EE1">
              <w:rPr>
                <w:color w:val="FF0000"/>
                <w:lang w:val="de-DE"/>
              </w:rPr>
              <w:t xml:space="preserve">Die Kontaktdaten finden Sie in </w:t>
            </w:r>
            <w:r w:rsidRPr="00E62EE1">
              <w:rPr>
                <w:color w:val="FF0000"/>
                <w:highlight w:val="yellow"/>
                <w:lang w:val="de-DE"/>
              </w:rPr>
              <w:t>Kapitel X</w:t>
            </w:r>
          </w:p>
          <w:p w14:paraId="133D8ED7" w14:textId="77777777" w:rsidR="00792E82" w:rsidRPr="00E62EE1" w:rsidRDefault="00792E82">
            <w:pPr>
              <w:rPr>
                <w:i/>
                <w:color w:val="auto"/>
                <w:lang w:val="de-DE"/>
              </w:rPr>
            </w:pPr>
          </w:p>
        </w:tc>
      </w:tr>
    </w:tbl>
    <w:p w14:paraId="149493EB" w14:textId="4D92D19B" w:rsidR="00792E82" w:rsidRPr="00E62EE1" w:rsidRDefault="00E62EE1">
      <w:pPr>
        <w:pStyle w:val="Titre3"/>
        <w:rPr>
          <w:color w:val="auto"/>
          <w:lang w:val="de-DE"/>
        </w:rPr>
      </w:pPr>
      <w:bookmarkStart w:id="24" w:name="_Toc497748704"/>
      <w:r w:rsidRPr="00E62EE1">
        <w:rPr>
          <w:color w:val="auto"/>
          <w:lang w:val="de-DE"/>
        </w:rPr>
        <w:t>Mobilität</w:t>
      </w:r>
      <w:bookmarkEnd w:id="24"/>
    </w:p>
    <w:p w14:paraId="31B43A14" w14:textId="48EDA390" w:rsidR="00792E82" w:rsidRPr="00E62EE1" w:rsidRDefault="00E62EE1">
      <w:pPr>
        <w:rPr>
          <w:color w:val="auto"/>
          <w:lang w:val="de-DE"/>
        </w:rPr>
      </w:pPr>
      <w:r w:rsidRPr="00E62EE1">
        <w:rPr>
          <w:color w:val="auto"/>
          <w:lang w:val="de-DE"/>
        </w:rPr>
        <w:t>Ziel dieser Untersuchung ist es, die Lebensdauer eines Gebäudes zu verlängern. Dies ist daher auch ein guter Zeitpunkt, zu überprüfen, ob die derzeitig verfügbaren Mobilitätsalternativen für die zukünftigen Bewohner des Gebäudes ausreichen.</w:t>
      </w:r>
    </w:p>
    <w:p w14:paraId="5FA8A693" w14:textId="0D481C11" w:rsidR="00792E82" w:rsidRPr="00E62EE1" w:rsidRDefault="00E62EE1">
      <w:pPr>
        <w:rPr>
          <w:color w:val="auto"/>
          <w:lang w:val="de-DE"/>
        </w:rPr>
      </w:pPr>
      <w:r w:rsidRPr="00E62EE1">
        <w:rPr>
          <w:color w:val="auto"/>
          <w:lang w:val="de-DE"/>
        </w:rPr>
        <w:t>Nachfolgend finden Sie eine Liste möglicher Bedarfe in der Zukunft:</w:t>
      </w:r>
    </w:p>
    <w:p w14:paraId="3F9EEAC3" w14:textId="77B1FF4C" w:rsidR="00792E82" w:rsidRPr="00E62EE1" w:rsidRDefault="00E62EE1">
      <w:pPr>
        <w:pStyle w:val="Paragraphedeliste"/>
        <w:numPr>
          <w:ilvl w:val="0"/>
          <w:numId w:val="15"/>
        </w:numPr>
        <w:rPr>
          <w:b/>
          <w:color w:val="auto"/>
          <w:u w:val="single"/>
          <w:lang w:val="de-DE"/>
        </w:rPr>
      </w:pPr>
      <w:r w:rsidRPr="00E62EE1">
        <w:rPr>
          <w:b/>
          <w:color w:val="auto"/>
          <w:u w:val="single"/>
          <w:lang w:val="de-DE"/>
        </w:rPr>
        <w:t>Carsharing oder Cargobike-Sharing:</w:t>
      </w:r>
    </w:p>
    <w:p w14:paraId="42C5A1B3" w14:textId="77777777" w:rsidR="00792E82" w:rsidRPr="00E62EE1" w:rsidRDefault="00792E82">
      <w:pPr>
        <w:pStyle w:val="Paragraphedeliste"/>
        <w:rPr>
          <w:color w:val="auto"/>
          <w:lang w:val="de-DE"/>
        </w:rPr>
      </w:pPr>
    </w:p>
    <w:p w14:paraId="32D93628" w14:textId="3F8C785E" w:rsidR="00792E82" w:rsidRPr="00E62EE1" w:rsidRDefault="00E62EE1">
      <w:pPr>
        <w:pStyle w:val="Paragraphedeliste"/>
        <w:rPr>
          <w:color w:val="auto"/>
          <w:lang w:val="de-DE"/>
        </w:rPr>
      </w:pPr>
      <w:r w:rsidRPr="00E62EE1">
        <w:rPr>
          <w:color w:val="auto"/>
          <w:lang w:val="de-DE"/>
        </w:rPr>
        <w:t xml:space="preserve">Brauchen Sie nur selten ein Auto? Zum Beispiel, wenn Sie viel einkaufen oder Ihre Familie besuchen? Dann steht Ihr Auto die meiste Zeit still. Ein Fahrzeug mit anderen zu teilen, ist günstiger und umweltfreundlicher. Außerdem werden so weniger Parkplätze benötigt </w:t>
      </w:r>
      <w:r w:rsidRPr="00E62EE1">
        <w:rPr>
          <w:color w:val="auto"/>
          <w:highlight w:val="yellow"/>
          <w:lang w:val="de-DE"/>
        </w:rPr>
        <w:t xml:space="preserve">(siehe </w:t>
      </w:r>
      <w:hyperlink r:id="rId16" w:history="1">
        <w:r w:rsidRPr="00E62EE1">
          <w:rPr>
            <w:rStyle w:val="Lienhypertexte"/>
            <w:color w:val="auto"/>
            <w:highlight w:val="yellow"/>
            <w:lang w:val="de-DE"/>
          </w:rPr>
          <w:t>https://www.antwerpen.be/nl/info/556472a5b1a8a7f6748b458d/autodelen-1</w:t>
        </w:r>
      </w:hyperlink>
      <w:r w:rsidRPr="00E62EE1">
        <w:rPr>
          <w:color w:val="auto"/>
          <w:highlight w:val="yellow"/>
          <w:lang w:val="de-DE"/>
        </w:rPr>
        <w:t>)</w:t>
      </w:r>
      <w:r w:rsidRPr="00E62EE1">
        <w:rPr>
          <w:color w:val="auto"/>
          <w:lang w:val="de-DE"/>
        </w:rPr>
        <w:t>.</w:t>
      </w:r>
    </w:p>
    <w:p w14:paraId="0AF27FC0" w14:textId="77777777" w:rsidR="00792E82" w:rsidRPr="00E62EE1" w:rsidRDefault="00792E82">
      <w:pPr>
        <w:pStyle w:val="Paragraphedeliste"/>
        <w:rPr>
          <w:color w:val="auto"/>
          <w:lang w:val="de-DE"/>
        </w:rPr>
      </w:pPr>
    </w:p>
    <w:p w14:paraId="16AD9842" w14:textId="423E0A98" w:rsidR="00792E82" w:rsidRPr="00E62EE1" w:rsidRDefault="00E62EE1">
      <w:pPr>
        <w:pStyle w:val="Paragraphedeliste"/>
        <w:numPr>
          <w:ilvl w:val="0"/>
          <w:numId w:val="15"/>
        </w:numPr>
        <w:rPr>
          <w:color w:val="auto"/>
          <w:lang w:val="de-DE"/>
        </w:rPr>
      </w:pPr>
      <w:r w:rsidRPr="00E62EE1">
        <w:rPr>
          <w:b/>
          <w:color w:val="auto"/>
          <w:u w:val="single"/>
          <w:lang w:val="de-DE"/>
        </w:rPr>
        <w:t>Umwandlung privater Parkplätze in gemeinschaftlich genutzte Bereiche</w:t>
      </w:r>
      <w:r w:rsidRPr="00E62EE1">
        <w:rPr>
          <w:color w:val="auto"/>
          <w:lang w:val="de-DE"/>
        </w:rPr>
        <w:t xml:space="preserve"> (Eigentum):</w:t>
      </w:r>
    </w:p>
    <w:p w14:paraId="141B94D0" w14:textId="77777777" w:rsidR="00792E82" w:rsidRPr="00E62EE1" w:rsidRDefault="00792E82">
      <w:pPr>
        <w:pStyle w:val="Paragraphedeliste"/>
        <w:rPr>
          <w:color w:val="auto"/>
          <w:lang w:val="de-DE"/>
        </w:rPr>
      </w:pPr>
    </w:p>
    <w:p w14:paraId="1B7ABD37" w14:textId="5A7CD567" w:rsidR="00792E82" w:rsidRPr="00E62EE1" w:rsidRDefault="00E62EE1">
      <w:pPr>
        <w:pStyle w:val="Paragraphedeliste"/>
        <w:rPr>
          <w:color w:val="auto"/>
          <w:lang w:val="de-DE"/>
        </w:rPr>
      </w:pPr>
      <w:r w:rsidRPr="00E62EE1">
        <w:rPr>
          <w:color w:val="auto"/>
          <w:lang w:val="de-DE"/>
        </w:rPr>
        <w:t>Die Nutzung von Carsharing-Systemen verringert den Bedarf an privaten Parkplätzen. Die Grundidee von Garage Swap besteht darin, die Kosten von Tiefgaragenstellplätzen in Neubauten gegen ein Starter-Budget auszutauschen, das eine nachhaltige Verkehrsaufteilung und nachhaltige Energie für die Wohnanlage fördert. Der Restbetrag wird in nachhaltige Energieerzeugung und Energieeinsparung investiert.</w:t>
      </w:r>
    </w:p>
    <w:p w14:paraId="51FF661C" w14:textId="1FCB892E" w:rsidR="00792E82" w:rsidRPr="00E62EE1" w:rsidRDefault="00E62EE1">
      <w:pPr>
        <w:pStyle w:val="Paragraphedeliste"/>
        <w:rPr>
          <w:color w:val="auto"/>
          <w:lang w:val="de-DE"/>
        </w:rPr>
      </w:pPr>
      <w:r w:rsidRPr="00E62EE1">
        <w:rPr>
          <w:color w:val="auto"/>
          <w:lang w:val="de-DE"/>
        </w:rPr>
        <w:t>Die Tiefgarage wird gegen lokale nachhaltige Lösungen in den Bereichen Verkehr und Energie getauscht. Weitere Informationen zu diesem Konzept finden Sie unter</w:t>
      </w:r>
      <w:r w:rsidRPr="00E62EE1">
        <w:rPr>
          <w:color w:val="auto"/>
          <w:highlight w:val="yellow"/>
          <w:lang w:val="de-DE"/>
        </w:rPr>
        <w:t xml:space="preserve">: </w:t>
      </w:r>
      <w:r w:rsidR="0002364B">
        <w:rPr>
          <w:highlight w:val="yellow"/>
          <w:lang w:val="de-DE"/>
        </w:rPr>
        <w:fldChar w:fldCharType="begin"/>
      </w:r>
      <w:r w:rsidR="0002364B">
        <w:rPr>
          <w:highlight w:val="yellow"/>
          <w:lang w:val="de-DE"/>
        </w:rPr>
        <w:instrText xml:space="preserve"> HYPERLINK "</w:instrText>
      </w:r>
      <w:r w:rsidR="0002364B" w:rsidRPr="0002364B">
        <w:rPr>
          <w:highlight w:val="yellow"/>
          <w:lang w:val="de-DE"/>
        </w:rPr>
        <w:instrText>http://www.garage-swap.be/</w:instrText>
      </w:r>
      <w:r w:rsidR="0002364B">
        <w:rPr>
          <w:highlight w:val="yellow"/>
          <w:lang w:val="de-DE"/>
        </w:rPr>
        <w:instrText xml:space="preserve">" </w:instrText>
      </w:r>
      <w:r w:rsidR="0002364B">
        <w:rPr>
          <w:highlight w:val="yellow"/>
          <w:lang w:val="de-DE"/>
        </w:rPr>
        <w:fldChar w:fldCharType="separate"/>
      </w:r>
      <w:r w:rsidR="0002364B" w:rsidRPr="0002364B">
        <w:rPr>
          <w:rStyle w:val="Lienhypertexte"/>
          <w:highlight w:val="yellow"/>
          <w:lang w:val="de-DE"/>
        </w:rPr>
        <w:t>http://www.garage-swap.be/</w:t>
      </w:r>
      <w:ins w:id="25" w:author="Charlotte Le Delliou" w:date="2019-04-03T15:08:00Z">
        <w:r w:rsidR="0002364B">
          <w:rPr>
            <w:highlight w:val="yellow"/>
            <w:lang w:val="de-DE"/>
          </w:rPr>
          <w:fldChar w:fldCharType="end"/>
        </w:r>
      </w:ins>
      <w:r w:rsidRPr="00E62EE1">
        <w:rPr>
          <w:color w:val="auto"/>
          <w:highlight w:val="yellow"/>
          <w:lang w:val="de-DE"/>
        </w:rPr>
        <w:t>.</w:t>
      </w:r>
    </w:p>
    <w:p w14:paraId="3030B641" w14:textId="77777777" w:rsidR="00792E82" w:rsidRPr="00E62EE1" w:rsidRDefault="00792E82">
      <w:pPr>
        <w:pStyle w:val="Paragraphedeliste"/>
        <w:rPr>
          <w:color w:val="auto"/>
          <w:u w:val="single"/>
          <w:lang w:val="de-DE"/>
        </w:rPr>
      </w:pPr>
    </w:p>
    <w:p w14:paraId="1EB91723" w14:textId="1CC5CF68" w:rsidR="00792E82" w:rsidRPr="00E62EE1" w:rsidRDefault="00E62EE1">
      <w:pPr>
        <w:pStyle w:val="Paragraphedeliste"/>
        <w:numPr>
          <w:ilvl w:val="0"/>
          <w:numId w:val="15"/>
        </w:numPr>
        <w:spacing w:before="0" w:beforeAutospacing="0" w:after="0" w:afterAutospacing="0"/>
        <w:rPr>
          <w:b/>
          <w:color w:val="auto"/>
          <w:u w:val="single"/>
          <w:lang w:val="de-DE"/>
        </w:rPr>
      </w:pPr>
      <w:proofErr w:type="spellStart"/>
      <w:r w:rsidRPr="00E62EE1">
        <w:rPr>
          <w:b/>
          <w:color w:val="auto"/>
          <w:u w:val="single"/>
          <w:lang w:val="de-DE"/>
        </w:rPr>
        <w:t>Aufladestationen</w:t>
      </w:r>
      <w:proofErr w:type="spellEnd"/>
      <w:r w:rsidRPr="00E62EE1">
        <w:rPr>
          <w:b/>
          <w:color w:val="auto"/>
          <w:u w:val="single"/>
          <w:lang w:val="de-DE"/>
        </w:rPr>
        <w:t xml:space="preserve"> für Elektrofahrzeuge und E-Bikes</w:t>
      </w:r>
    </w:p>
    <w:p w14:paraId="632082E6" w14:textId="77777777" w:rsidR="00792E82" w:rsidRPr="00E62EE1" w:rsidRDefault="00792E82">
      <w:pPr>
        <w:pStyle w:val="Paragraphedeliste"/>
        <w:spacing w:before="0" w:beforeAutospacing="0" w:after="0" w:afterAutospacing="0"/>
        <w:rPr>
          <w:b/>
          <w:color w:val="auto"/>
          <w:u w:val="single"/>
          <w:lang w:val="de-DE"/>
        </w:rPr>
      </w:pPr>
    </w:p>
    <w:p w14:paraId="5631A9A3" w14:textId="0C627C13" w:rsidR="00792E82" w:rsidRPr="00E62EE1" w:rsidRDefault="00E62EE1">
      <w:pPr>
        <w:spacing w:before="0" w:beforeAutospacing="0" w:after="0" w:afterAutospacing="0"/>
        <w:ind w:left="708"/>
        <w:contextualSpacing/>
        <w:rPr>
          <w:lang w:val="de-DE"/>
        </w:rPr>
      </w:pPr>
      <w:r w:rsidRPr="00E62EE1">
        <w:rPr>
          <w:lang w:val="de-DE"/>
        </w:rPr>
        <w:t>Eine elektrische Ladestation in der Tiefgarage oder in den Gemeinschaftsbereichen kann wünschenswert sein, wenn einige Bewohner ein Elektrofahrzeug besitzen oder wenn ein gemeinschaftlich genutztes Elektrofahrzeug zur Verfügung steht.</w:t>
      </w:r>
    </w:p>
    <w:p w14:paraId="5FA27E5F" w14:textId="77777777" w:rsidR="00792E82" w:rsidRPr="00E62EE1" w:rsidRDefault="00792E82">
      <w:pPr>
        <w:spacing w:before="0" w:beforeAutospacing="0" w:after="0" w:afterAutospacing="0"/>
        <w:ind w:left="708"/>
        <w:contextualSpacing/>
        <w:rPr>
          <w:lang w:val="de-DE"/>
        </w:rPr>
      </w:pPr>
    </w:p>
    <w:tbl>
      <w:tblPr>
        <w:tblStyle w:val="Grilledutableau"/>
        <w:tblW w:w="0" w:type="auto"/>
        <w:shd w:val="solid" w:color="D9D9D9" w:themeColor="background1" w:themeShade="D9" w:fill="D9D9D9" w:themeFill="background1" w:themeFillShade="D9"/>
        <w:tblLook w:val="04A0" w:firstRow="1" w:lastRow="0" w:firstColumn="1" w:lastColumn="0" w:noHBand="0" w:noVBand="1"/>
      </w:tblPr>
      <w:tblGrid>
        <w:gridCol w:w="9212"/>
      </w:tblGrid>
      <w:tr w:rsidR="00792E82" w:rsidRPr="0002364B" w14:paraId="6407EB0E" w14:textId="77777777">
        <w:tc>
          <w:tcPr>
            <w:tcW w:w="9212" w:type="dxa"/>
            <w:shd w:val="solid" w:color="D9D9D9" w:themeColor="background1" w:themeShade="D9" w:fill="D9D9D9" w:themeFill="background1" w:themeFillShade="D9"/>
          </w:tcPr>
          <w:p w14:paraId="27C41141" w14:textId="6BB28313" w:rsidR="00792E82" w:rsidRPr="00E62EE1" w:rsidRDefault="00E62EE1">
            <w:pPr>
              <w:contextualSpacing/>
              <w:rPr>
                <w:color w:val="FF0000"/>
                <w:lang w:val="de-DE"/>
              </w:rPr>
            </w:pPr>
            <w:r w:rsidRPr="00E62EE1">
              <w:rPr>
                <w:color w:val="FF0000"/>
                <w:lang w:val="de-DE"/>
              </w:rPr>
              <w:t>Für dieses Gebäude können wir empfehlen: ...</w:t>
            </w:r>
          </w:p>
          <w:p w14:paraId="3A5B55E1" w14:textId="77777777" w:rsidR="00792E82" w:rsidRPr="00E62EE1" w:rsidRDefault="00792E82">
            <w:pPr>
              <w:contextualSpacing/>
              <w:rPr>
                <w:color w:val="FF0000"/>
                <w:lang w:val="de-DE"/>
              </w:rPr>
            </w:pPr>
          </w:p>
          <w:p w14:paraId="27D6AA74" w14:textId="3BDA7B7D" w:rsidR="00792E82" w:rsidRPr="00E62EE1" w:rsidRDefault="00E62EE1">
            <w:pPr>
              <w:rPr>
                <w:color w:val="FF0000"/>
                <w:lang w:val="de-DE"/>
              </w:rPr>
            </w:pPr>
            <w:r w:rsidRPr="00E62EE1">
              <w:rPr>
                <w:color w:val="FF0000"/>
                <w:lang w:val="de-DE"/>
              </w:rPr>
              <w:t>Bei weiteren Fragen zu diesen Informationen wenden Sie sich bitte an den Sanierungs</w:t>
            </w:r>
            <w:r>
              <w:rPr>
                <w:color w:val="FF0000"/>
                <w:lang w:val="de-DE"/>
              </w:rPr>
              <w:t>berater</w:t>
            </w:r>
            <w:r w:rsidRPr="00E62EE1">
              <w:rPr>
                <w:color w:val="FF0000"/>
                <w:lang w:val="de-DE"/>
              </w:rPr>
              <w:t>.</w:t>
            </w:r>
          </w:p>
          <w:p w14:paraId="02306159" w14:textId="77777777" w:rsidR="00792E82" w:rsidRPr="00E62EE1" w:rsidRDefault="00E62EE1">
            <w:pPr>
              <w:contextualSpacing/>
              <w:rPr>
                <w:color w:val="FF0000"/>
                <w:lang w:val="de-DE"/>
              </w:rPr>
            </w:pPr>
            <w:r w:rsidRPr="00E62EE1">
              <w:rPr>
                <w:color w:val="FF0000"/>
                <w:lang w:val="de-DE"/>
              </w:rPr>
              <w:t xml:space="preserve">Die Kontaktdaten finden Sie in </w:t>
            </w:r>
            <w:r w:rsidRPr="00E62EE1">
              <w:rPr>
                <w:color w:val="FF0000"/>
                <w:highlight w:val="yellow"/>
                <w:lang w:val="de-DE"/>
              </w:rPr>
              <w:t>Kapitel X</w:t>
            </w:r>
          </w:p>
          <w:p w14:paraId="30E88A21" w14:textId="77777777" w:rsidR="00792E82" w:rsidRPr="00E62EE1" w:rsidRDefault="00792E82">
            <w:pPr>
              <w:contextualSpacing/>
              <w:rPr>
                <w:i/>
                <w:color w:val="auto"/>
                <w:lang w:val="de-DE"/>
              </w:rPr>
            </w:pPr>
          </w:p>
        </w:tc>
      </w:tr>
    </w:tbl>
    <w:p w14:paraId="67961AB2" w14:textId="68AD19DD" w:rsidR="00792E82" w:rsidRPr="00E62EE1" w:rsidRDefault="00E62EE1">
      <w:pPr>
        <w:pStyle w:val="Titre3"/>
        <w:rPr>
          <w:color w:val="auto"/>
          <w:lang w:val="de-DE"/>
        </w:rPr>
      </w:pPr>
      <w:bookmarkStart w:id="26" w:name="_Toc497748705"/>
      <w:r w:rsidRPr="00E62EE1">
        <w:rPr>
          <w:color w:val="auto"/>
          <w:lang w:val="de-DE"/>
        </w:rPr>
        <w:t>Versorgungsanschlüsse und Infrastruktur</w:t>
      </w:r>
      <w:bookmarkEnd w:id="26"/>
    </w:p>
    <w:p w14:paraId="37EE29A7" w14:textId="5BF812A2" w:rsidR="00792E82" w:rsidRPr="00E62EE1" w:rsidRDefault="00E62EE1">
      <w:pPr>
        <w:rPr>
          <w:color w:val="auto"/>
          <w:lang w:val="de-DE"/>
        </w:rPr>
      </w:pPr>
      <w:r w:rsidRPr="00E62EE1">
        <w:rPr>
          <w:color w:val="auto"/>
          <w:lang w:val="de-DE"/>
        </w:rPr>
        <w:t xml:space="preserve">Stabilisierungsarbeiten und Bohrungen im Boden können Bestandteil größerer Renovierungsarbeiten sein. Weitere Arbeiten könnten erforderlich werden, um technische Leitungen zu ändern oder ein neues Energiekonzept für das Gebäude umzusetzen. </w:t>
      </w:r>
    </w:p>
    <w:p w14:paraId="4EE0897E" w14:textId="7AC58E0C" w:rsidR="00792E82" w:rsidRPr="00E62EE1" w:rsidRDefault="00E62EE1">
      <w:pPr>
        <w:rPr>
          <w:color w:val="auto"/>
          <w:lang w:val="de-DE"/>
        </w:rPr>
      </w:pPr>
      <w:r w:rsidRPr="00E62EE1">
        <w:rPr>
          <w:color w:val="auto"/>
          <w:lang w:val="de-DE"/>
        </w:rPr>
        <w:t>Um zu wissen, ob diese Arbeiten möglich sind, ist es wichtig, immer:</w:t>
      </w:r>
    </w:p>
    <w:p w14:paraId="358BB055" w14:textId="4D74897D" w:rsidR="00792E82" w:rsidRPr="00E62EE1" w:rsidRDefault="00E62EE1">
      <w:pPr>
        <w:pStyle w:val="Paragraphedeliste"/>
        <w:numPr>
          <w:ilvl w:val="0"/>
          <w:numId w:val="15"/>
        </w:numPr>
        <w:rPr>
          <w:color w:val="auto"/>
          <w:highlight w:val="yellow"/>
          <w:lang w:val="de-DE"/>
        </w:rPr>
      </w:pPr>
      <w:r w:rsidRPr="00E62EE1">
        <w:rPr>
          <w:color w:val="auto"/>
          <w:lang w:val="de-DE"/>
        </w:rPr>
        <w:t xml:space="preserve">Zu definieren, wo genau sich die unterirdischen Rohre und Kabel befinden. Dies ist über das </w:t>
      </w:r>
      <w:r>
        <w:rPr>
          <w:color w:val="auto"/>
          <w:lang w:val="de-DE"/>
        </w:rPr>
        <w:t>„</w:t>
      </w:r>
      <w:r w:rsidRPr="00E62EE1">
        <w:rPr>
          <w:color w:val="auto"/>
          <w:lang w:val="de-DE"/>
        </w:rPr>
        <w:t>Kabel en Leiding Informatieportaal</w:t>
      </w:r>
      <w:r>
        <w:rPr>
          <w:color w:val="auto"/>
          <w:lang w:val="de-DE"/>
        </w:rPr>
        <w:t>“</w:t>
      </w:r>
      <w:r w:rsidRPr="00E62EE1">
        <w:rPr>
          <w:color w:val="auto"/>
          <w:lang w:val="de-DE"/>
        </w:rPr>
        <w:t xml:space="preserve"> (KLIP) möglich. Weitere Informationen finden Sie unter:</w:t>
      </w:r>
      <w:r>
        <w:rPr>
          <w:color w:val="auto"/>
          <w:lang w:val="de-DE"/>
        </w:rPr>
        <w:t xml:space="preserve"> </w:t>
      </w:r>
      <w:hyperlink r:id="rId17" w:anchor="procedure" w:history="1">
        <w:r w:rsidRPr="00E62EE1">
          <w:rPr>
            <w:rStyle w:val="Lienhypertexte"/>
            <w:color w:val="auto"/>
            <w:highlight w:val="yellow"/>
            <w:lang w:val="de-DE"/>
          </w:rPr>
          <w:t>https://www.vlaanderen.be/nl/bouwen-wonen-en-energie/elektriciteit-aardgas-en-verwarming/uitwisseling-van-plannen-van-ondergrondse-kabels-en-leidingen-kabel-en-leiding-informatieportaal#procedure</w:t>
        </w:r>
      </w:hyperlink>
    </w:p>
    <w:p w14:paraId="3210474A" w14:textId="7C1699A2" w:rsidR="00792E82" w:rsidRPr="00E62EE1" w:rsidRDefault="00E62EE1">
      <w:pPr>
        <w:pStyle w:val="Paragraphedeliste"/>
        <w:numPr>
          <w:ilvl w:val="0"/>
          <w:numId w:val="15"/>
        </w:numPr>
        <w:rPr>
          <w:color w:val="auto"/>
          <w:lang w:val="de-DE"/>
        </w:rPr>
      </w:pPr>
      <w:r w:rsidRPr="00E62EE1">
        <w:rPr>
          <w:color w:val="auto"/>
          <w:lang w:val="de-DE"/>
        </w:rPr>
        <w:t>Definieren Sie, wo etwaige U-Bahnlinien verlaufen.</w:t>
      </w:r>
    </w:p>
    <w:tbl>
      <w:tblPr>
        <w:tblStyle w:val="Grilledutableau"/>
        <w:tblW w:w="0" w:type="auto"/>
        <w:shd w:val="solid" w:color="D9D9D9" w:themeColor="background1" w:themeShade="D9" w:fill="D9D9D9" w:themeFill="background1" w:themeFillShade="D9"/>
        <w:tblLook w:val="04A0" w:firstRow="1" w:lastRow="0" w:firstColumn="1" w:lastColumn="0" w:noHBand="0" w:noVBand="1"/>
      </w:tblPr>
      <w:tblGrid>
        <w:gridCol w:w="9212"/>
      </w:tblGrid>
      <w:tr w:rsidR="00792E82" w:rsidRPr="0002364B" w14:paraId="6DA44329" w14:textId="77777777">
        <w:tc>
          <w:tcPr>
            <w:tcW w:w="9212" w:type="dxa"/>
            <w:shd w:val="solid" w:color="D9D9D9" w:themeColor="background1" w:themeShade="D9" w:fill="D9D9D9" w:themeFill="background1" w:themeFillShade="D9"/>
          </w:tcPr>
          <w:p w14:paraId="7CDF7082" w14:textId="336BED7A" w:rsidR="00792E82" w:rsidRPr="00E62EE1" w:rsidRDefault="00E62EE1">
            <w:pPr>
              <w:contextualSpacing/>
              <w:rPr>
                <w:color w:val="auto"/>
                <w:lang w:val="de-DE"/>
              </w:rPr>
            </w:pPr>
            <w:r w:rsidRPr="00E62EE1">
              <w:rPr>
                <w:color w:val="auto"/>
                <w:lang w:val="de-DE"/>
              </w:rPr>
              <w:t>Für dieses Gebäude stehen geplante Arbeiten an Versorgungsanschlüssen und Infrastruktur an; dies betrifft auch die Straße|die Nachbarschaft, an/in der das Gebäude steht. Dies kann eine Gelegenheit sein, bestehende Engpässe aufzulösen.</w:t>
            </w:r>
          </w:p>
          <w:p w14:paraId="5A422196" w14:textId="77777777" w:rsidR="00792E82" w:rsidRPr="00E62EE1" w:rsidRDefault="00792E82">
            <w:pPr>
              <w:contextualSpacing/>
              <w:rPr>
                <w:lang w:val="de-DE"/>
              </w:rPr>
            </w:pPr>
          </w:p>
          <w:p w14:paraId="734F2DE8" w14:textId="21CF3CDB" w:rsidR="00792E82" w:rsidRPr="00E62EE1" w:rsidRDefault="00E62EE1">
            <w:pPr>
              <w:rPr>
                <w:color w:val="auto"/>
                <w:lang w:val="de-DE"/>
              </w:rPr>
            </w:pPr>
            <w:r w:rsidRPr="00E62EE1">
              <w:rPr>
                <w:color w:val="auto"/>
                <w:lang w:val="de-DE"/>
              </w:rPr>
              <w:t>Bei weiteren Fragen zu diesen Informationen wenden Sie sich bitte an den Sanierungs</w:t>
            </w:r>
            <w:r>
              <w:rPr>
                <w:color w:val="auto"/>
                <w:lang w:val="de-DE"/>
              </w:rPr>
              <w:t>berater</w:t>
            </w:r>
            <w:r w:rsidRPr="00E62EE1">
              <w:rPr>
                <w:color w:val="auto"/>
                <w:lang w:val="de-DE"/>
              </w:rPr>
              <w:t>.</w:t>
            </w:r>
          </w:p>
          <w:p w14:paraId="3FA11278" w14:textId="77777777" w:rsidR="00792E82" w:rsidRPr="00E62EE1" w:rsidRDefault="00E62EE1">
            <w:pPr>
              <w:contextualSpacing/>
              <w:rPr>
                <w:color w:val="auto"/>
                <w:lang w:val="de-DE"/>
              </w:rPr>
            </w:pPr>
            <w:r w:rsidRPr="00E62EE1">
              <w:rPr>
                <w:color w:val="auto"/>
                <w:lang w:val="de-DE"/>
              </w:rPr>
              <w:t xml:space="preserve">Die Kontaktdaten finden Sie in </w:t>
            </w:r>
            <w:r w:rsidRPr="00E62EE1">
              <w:rPr>
                <w:color w:val="auto"/>
                <w:highlight w:val="yellow"/>
                <w:lang w:val="de-DE"/>
              </w:rPr>
              <w:t>Kapitel X</w:t>
            </w:r>
          </w:p>
          <w:p w14:paraId="5AB1AF70" w14:textId="77777777" w:rsidR="00792E82" w:rsidRPr="00E62EE1" w:rsidRDefault="00792E82">
            <w:pPr>
              <w:rPr>
                <w:i/>
                <w:color w:val="auto"/>
                <w:lang w:val="de-DE"/>
              </w:rPr>
            </w:pPr>
          </w:p>
        </w:tc>
      </w:tr>
    </w:tbl>
    <w:p w14:paraId="10243A8B" w14:textId="7D16CBE9" w:rsidR="00792E82" w:rsidRPr="00E62EE1" w:rsidRDefault="00E62EE1">
      <w:pPr>
        <w:pStyle w:val="Titre2"/>
        <w:numPr>
          <w:ilvl w:val="0"/>
          <w:numId w:val="0"/>
        </w:numPr>
        <w:ind w:left="576"/>
      </w:pPr>
      <w:r w:rsidRPr="00E62EE1">
        <w:br w:type="page"/>
      </w:r>
    </w:p>
    <w:p w14:paraId="79BDF7E8" w14:textId="3E19FDD7" w:rsidR="00792E82" w:rsidRPr="00E62EE1" w:rsidRDefault="00E62EE1">
      <w:pPr>
        <w:pStyle w:val="Titre1"/>
        <w:rPr>
          <w:color w:val="auto"/>
        </w:rPr>
      </w:pPr>
      <w:bookmarkStart w:id="27" w:name="_Toc497748706"/>
      <w:r w:rsidRPr="00E62EE1">
        <w:rPr>
          <w:color w:val="auto"/>
        </w:rPr>
        <w:t>Voraussetzungen für das Masterplan-Audit</w:t>
      </w:r>
      <w:bookmarkEnd w:id="27"/>
    </w:p>
    <w:p w14:paraId="7C03CD1E" w14:textId="062C06DD" w:rsidR="00792E82" w:rsidRPr="00E62EE1" w:rsidRDefault="00E62EE1">
      <w:pPr>
        <w:rPr>
          <w:color w:val="auto"/>
          <w:lang w:val="de-DE"/>
        </w:rPr>
      </w:pPr>
      <w:r w:rsidRPr="00E62EE1">
        <w:rPr>
          <w:color w:val="auto"/>
          <w:lang w:val="de-DE"/>
        </w:rPr>
        <w:t>Dieses Kapitel gibt einen Überblick über die verschiedenen Schritte und Hauptaufgaben, die während des Masterplan-Audits ausgeführt werden müssen.</w:t>
      </w:r>
    </w:p>
    <w:p w14:paraId="4A914A0D" w14:textId="620FF305" w:rsidR="00792E82" w:rsidRPr="00E62EE1" w:rsidRDefault="00E62EE1">
      <w:pPr>
        <w:rPr>
          <w:color w:val="auto"/>
          <w:lang w:val="de-DE"/>
        </w:rPr>
      </w:pPr>
      <w:r w:rsidRPr="00E62EE1">
        <w:rPr>
          <w:color w:val="auto"/>
          <w:lang w:val="de-DE"/>
        </w:rPr>
        <w:t>Dieses Masterplan-Audit besteht aus 3 großen Teilen:</w:t>
      </w:r>
    </w:p>
    <w:p w14:paraId="5F137820" w14:textId="10F9A4B9" w:rsidR="00792E82" w:rsidRPr="00E62EE1" w:rsidRDefault="00E62EE1">
      <w:pPr>
        <w:pStyle w:val="Paragraphedeliste"/>
        <w:numPr>
          <w:ilvl w:val="0"/>
          <w:numId w:val="16"/>
        </w:numPr>
        <w:rPr>
          <w:color w:val="auto"/>
          <w:lang w:val="de-DE"/>
        </w:rPr>
      </w:pPr>
      <w:r w:rsidRPr="00E62EE1">
        <w:rPr>
          <w:color w:val="auto"/>
          <w:lang w:val="de-DE"/>
        </w:rPr>
        <w:t>Diagnose des aktuellen Gebäudezustands</w:t>
      </w:r>
    </w:p>
    <w:p w14:paraId="38305813" w14:textId="32910372" w:rsidR="00792E82" w:rsidRPr="00E62EE1" w:rsidRDefault="00E62EE1">
      <w:pPr>
        <w:pStyle w:val="Paragraphedeliste"/>
        <w:numPr>
          <w:ilvl w:val="0"/>
          <w:numId w:val="16"/>
        </w:numPr>
        <w:rPr>
          <w:color w:val="auto"/>
          <w:lang w:val="de-DE"/>
        </w:rPr>
      </w:pPr>
      <w:r w:rsidRPr="00E62EE1">
        <w:rPr>
          <w:color w:val="auto"/>
          <w:lang w:val="de-DE"/>
        </w:rPr>
        <w:t xml:space="preserve">Entwicklung eines nachhaltigen Langzeitplans für das Gebäude (BAU-Szenario) und einer energetischen Sanierungs-Roadmap für 2 Szenarien: E90 und E60. </w:t>
      </w:r>
    </w:p>
    <w:p w14:paraId="0B5B168C" w14:textId="45CB8C18" w:rsidR="00792E82" w:rsidRPr="00E62EE1" w:rsidRDefault="00E62EE1">
      <w:pPr>
        <w:pStyle w:val="Paragraphedeliste"/>
        <w:numPr>
          <w:ilvl w:val="0"/>
          <w:numId w:val="16"/>
        </w:numPr>
        <w:rPr>
          <w:color w:val="auto"/>
          <w:lang w:val="de-DE"/>
        </w:rPr>
      </w:pPr>
      <w:r w:rsidRPr="00E62EE1">
        <w:rPr>
          <w:color w:val="auto"/>
          <w:lang w:val="de-DE"/>
        </w:rPr>
        <w:t>Vorbereitung der Entscheidung zur Umsetzung der vorgeschlagenen Szenarien.</w:t>
      </w:r>
    </w:p>
    <w:p w14:paraId="6208D425" w14:textId="04E30734" w:rsidR="00792E82" w:rsidRPr="00E62EE1" w:rsidRDefault="00E62EE1">
      <w:pPr>
        <w:rPr>
          <w:color w:val="auto"/>
          <w:lang w:val="de-DE"/>
        </w:rPr>
      </w:pPr>
      <w:r w:rsidRPr="00E62EE1">
        <w:rPr>
          <w:color w:val="auto"/>
          <w:lang w:val="de-DE"/>
        </w:rPr>
        <w:t>Diese verschiedenen Schritte werden im folgenden Schema mit einer detaillierten Erklärung für jeden Schritt dargestellt.</w:t>
      </w:r>
    </w:p>
    <w:tbl>
      <w:tblPr>
        <w:tblW w:w="4908"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1935"/>
        <w:gridCol w:w="2260"/>
        <w:gridCol w:w="3397"/>
        <w:gridCol w:w="1450"/>
      </w:tblGrid>
      <w:tr w:rsidR="00792E82" w:rsidRPr="00E62EE1" w14:paraId="5F2630CF" w14:textId="77777777">
        <w:trPr>
          <w:trHeight w:val="735"/>
        </w:trPr>
        <w:tc>
          <w:tcPr>
            <w:tcW w:w="1935" w:type="dxa"/>
            <w:vMerge w:val="restart"/>
            <w:tcBorders>
              <w:top w:val="single" w:sz="4" w:space="0" w:color="808080"/>
              <w:left w:val="single" w:sz="4" w:space="0" w:color="808080"/>
              <w:right w:val="single" w:sz="4" w:space="0" w:color="808080"/>
            </w:tcBorders>
            <w:shd w:val="clear" w:color="auto" w:fill="BDD6EE" w:themeFill="accent1" w:themeFillTint="66"/>
            <w:vAlign w:val="center"/>
          </w:tcPr>
          <w:p w14:paraId="07D3B429" w14:textId="18EB0380" w:rsidR="00792E82" w:rsidRPr="00E62EE1" w:rsidRDefault="00E62EE1">
            <w:pPr>
              <w:rPr>
                <w:b/>
                <w:lang w:val="de-DE"/>
              </w:rPr>
            </w:pPr>
            <w:r w:rsidRPr="00E62EE1">
              <w:rPr>
                <w:b/>
                <w:lang w:val="de-DE"/>
              </w:rPr>
              <w:t>Masterplan-Audit</w:t>
            </w:r>
          </w:p>
        </w:tc>
        <w:tc>
          <w:tcPr>
            <w:tcW w:w="2260"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5FB3304E" w14:textId="2942501D" w:rsidR="00792E82" w:rsidRPr="00E62EE1" w:rsidRDefault="00E62EE1">
            <w:pPr>
              <w:rPr>
                <w:b/>
                <w:lang w:val="de-DE"/>
              </w:rPr>
            </w:pPr>
            <w:r w:rsidRPr="00E62EE1">
              <w:rPr>
                <w:b/>
                <w:lang w:val="de-DE"/>
              </w:rPr>
              <w:t>Schritt</w:t>
            </w:r>
          </w:p>
        </w:tc>
        <w:tc>
          <w:tcPr>
            <w:tcW w:w="3397"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78510F00" w14:textId="04EA90F4" w:rsidR="00792E82" w:rsidRPr="00E62EE1" w:rsidRDefault="00E62EE1">
            <w:pPr>
              <w:rPr>
                <w:b/>
                <w:lang w:val="de-DE"/>
              </w:rPr>
            </w:pPr>
            <w:r w:rsidRPr="00E62EE1">
              <w:rPr>
                <w:b/>
                <w:lang w:val="de-DE"/>
              </w:rPr>
              <w:t>Hauptaufgaben</w:t>
            </w:r>
          </w:p>
        </w:tc>
        <w:tc>
          <w:tcPr>
            <w:tcW w:w="1450"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58B97E11" w14:textId="4206318A" w:rsidR="00792E82" w:rsidRPr="00E62EE1" w:rsidRDefault="00E62EE1">
            <w:pPr>
              <w:rPr>
                <w:b/>
                <w:lang w:val="de-DE"/>
              </w:rPr>
            </w:pPr>
            <w:r w:rsidRPr="00E62EE1">
              <w:rPr>
                <w:b/>
                <w:lang w:val="de-DE"/>
              </w:rPr>
              <w:t>Kapitel</w:t>
            </w:r>
          </w:p>
        </w:tc>
      </w:tr>
      <w:tr w:rsidR="00792E82" w:rsidRPr="00E62EE1" w14:paraId="46E49D16" w14:textId="77777777">
        <w:trPr>
          <w:trHeight w:hRule="exact" w:val="567"/>
        </w:trPr>
        <w:tc>
          <w:tcPr>
            <w:tcW w:w="1935" w:type="dxa"/>
            <w:vMerge/>
            <w:tcBorders>
              <w:left w:val="single" w:sz="4" w:space="0" w:color="808080"/>
              <w:right w:val="single" w:sz="4" w:space="0" w:color="808080"/>
            </w:tcBorders>
            <w:shd w:val="clear" w:color="auto" w:fill="BDD6EE" w:themeFill="accent1" w:themeFillTint="66"/>
            <w:vAlign w:val="center"/>
          </w:tcPr>
          <w:p w14:paraId="39783AFE" w14:textId="77777777" w:rsidR="00792E82" w:rsidRPr="00E62EE1" w:rsidRDefault="00792E82">
            <w:pPr>
              <w:rPr>
                <w:b/>
                <w:lang w:val="de-DE"/>
              </w:rPr>
            </w:pPr>
          </w:p>
        </w:tc>
        <w:tc>
          <w:tcPr>
            <w:tcW w:w="2260" w:type="dxa"/>
            <w:vMerge w:val="restart"/>
            <w:tcBorders>
              <w:left w:val="single" w:sz="4" w:space="0" w:color="808080"/>
            </w:tcBorders>
            <w:shd w:val="pct5" w:color="auto" w:fill="auto"/>
            <w:vAlign w:val="center"/>
          </w:tcPr>
          <w:p w14:paraId="547BEF26" w14:textId="5DB5A721" w:rsidR="00792E82" w:rsidRPr="00E62EE1" w:rsidRDefault="00E62EE1">
            <w:pPr>
              <w:rPr>
                <w:b/>
                <w:lang w:val="de-DE"/>
              </w:rPr>
            </w:pPr>
            <w:r w:rsidRPr="00E62EE1">
              <w:rPr>
                <w:b/>
                <w:lang w:val="de-DE"/>
              </w:rPr>
              <w:t>Umfang des Audits</w:t>
            </w:r>
          </w:p>
        </w:tc>
        <w:tc>
          <w:tcPr>
            <w:tcW w:w="3397" w:type="dxa"/>
            <w:shd w:val="pct5" w:color="auto" w:fill="auto"/>
            <w:vAlign w:val="center"/>
          </w:tcPr>
          <w:p w14:paraId="31926C95" w14:textId="35400CB8" w:rsidR="00792E82" w:rsidRPr="00E62EE1" w:rsidRDefault="00E62EE1">
            <w:pPr>
              <w:rPr>
                <w:b/>
                <w:lang w:val="de-DE"/>
              </w:rPr>
            </w:pPr>
            <w:r w:rsidRPr="00E62EE1">
              <w:rPr>
                <w:b/>
                <w:lang w:val="de-DE"/>
              </w:rPr>
              <w:t>Allgemeines</w:t>
            </w:r>
          </w:p>
        </w:tc>
        <w:tc>
          <w:tcPr>
            <w:tcW w:w="1450" w:type="dxa"/>
            <w:vMerge w:val="restart"/>
            <w:shd w:val="pct5" w:color="auto" w:fill="auto"/>
            <w:vAlign w:val="center"/>
          </w:tcPr>
          <w:p w14:paraId="595C598F" w14:textId="74129B8B" w:rsidR="00792E82" w:rsidRPr="00E62EE1" w:rsidRDefault="00E62EE1">
            <w:pPr>
              <w:jc w:val="center"/>
              <w:rPr>
                <w:b/>
                <w:lang w:val="de-DE"/>
              </w:rPr>
            </w:pPr>
            <w:r w:rsidRPr="00E62EE1">
              <w:rPr>
                <w:b/>
                <w:lang w:val="de-DE"/>
              </w:rPr>
              <w:t>5.1</w:t>
            </w:r>
          </w:p>
        </w:tc>
      </w:tr>
      <w:tr w:rsidR="00792E82" w:rsidRPr="00E62EE1" w14:paraId="0793D19F" w14:textId="77777777">
        <w:trPr>
          <w:trHeight w:hRule="exact" w:val="567"/>
        </w:trPr>
        <w:tc>
          <w:tcPr>
            <w:tcW w:w="1935" w:type="dxa"/>
            <w:vMerge/>
            <w:tcBorders>
              <w:left w:val="single" w:sz="4" w:space="0" w:color="808080"/>
              <w:right w:val="single" w:sz="4" w:space="0" w:color="808080"/>
            </w:tcBorders>
            <w:shd w:val="clear" w:color="auto" w:fill="BDD6EE" w:themeFill="accent1" w:themeFillTint="66"/>
            <w:vAlign w:val="center"/>
          </w:tcPr>
          <w:p w14:paraId="7A297269" w14:textId="77777777" w:rsidR="00792E82" w:rsidRPr="00E62EE1" w:rsidRDefault="00792E82">
            <w:pPr>
              <w:rPr>
                <w:b/>
                <w:lang w:val="de-DE"/>
              </w:rPr>
            </w:pPr>
          </w:p>
        </w:tc>
        <w:tc>
          <w:tcPr>
            <w:tcW w:w="2260" w:type="dxa"/>
            <w:vMerge/>
            <w:tcBorders>
              <w:left w:val="single" w:sz="4" w:space="0" w:color="808080"/>
            </w:tcBorders>
            <w:shd w:val="pct5" w:color="auto" w:fill="auto"/>
            <w:vAlign w:val="center"/>
          </w:tcPr>
          <w:p w14:paraId="23171052" w14:textId="77777777" w:rsidR="00792E82" w:rsidRPr="00E62EE1" w:rsidRDefault="00792E82">
            <w:pPr>
              <w:rPr>
                <w:b/>
                <w:lang w:val="de-DE"/>
              </w:rPr>
            </w:pPr>
          </w:p>
        </w:tc>
        <w:tc>
          <w:tcPr>
            <w:tcW w:w="3397" w:type="dxa"/>
            <w:shd w:val="pct5" w:color="auto" w:fill="auto"/>
            <w:vAlign w:val="center"/>
          </w:tcPr>
          <w:p w14:paraId="46D9DC1A" w14:textId="1928191A" w:rsidR="00792E82" w:rsidRPr="00E62EE1" w:rsidRDefault="00E62EE1">
            <w:pPr>
              <w:rPr>
                <w:b/>
                <w:lang w:val="de-DE"/>
              </w:rPr>
            </w:pPr>
            <w:r w:rsidRPr="00E62EE1">
              <w:rPr>
                <w:b/>
                <w:lang w:val="de-DE"/>
              </w:rPr>
              <w:t>Erforderliche Elemente</w:t>
            </w:r>
          </w:p>
        </w:tc>
        <w:tc>
          <w:tcPr>
            <w:tcW w:w="1450" w:type="dxa"/>
            <w:vMerge/>
            <w:shd w:val="pct5" w:color="auto" w:fill="auto"/>
            <w:vAlign w:val="center"/>
          </w:tcPr>
          <w:p w14:paraId="2EDDA1C5" w14:textId="77777777" w:rsidR="00792E82" w:rsidRPr="00E62EE1" w:rsidRDefault="00792E82">
            <w:pPr>
              <w:jc w:val="center"/>
              <w:rPr>
                <w:b/>
                <w:lang w:val="de-DE"/>
              </w:rPr>
            </w:pPr>
          </w:p>
        </w:tc>
      </w:tr>
      <w:tr w:rsidR="00792E82" w:rsidRPr="00E62EE1" w14:paraId="6A45C43F" w14:textId="77777777">
        <w:trPr>
          <w:trHeight w:hRule="exact" w:val="567"/>
        </w:trPr>
        <w:tc>
          <w:tcPr>
            <w:tcW w:w="1935" w:type="dxa"/>
            <w:vMerge/>
            <w:tcBorders>
              <w:left w:val="single" w:sz="4" w:space="0" w:color="808080"/>
              <w:right w:val="single" w:sz="4" w:space="0" w:color="808080"/>
            </w:tcBorders>
            <w:shd w:val="clear" w:color="auto" w:fill="BDD6EE" w:themeFill="accent1" w:themeFillTint="66"/>
            <w:vAlign w:val="center"/>
          </w:tcPr>
          <w:p w14:paraId="36AAD146" w14:textId="77777777" w:rsidR="00792E82" w:rsidRPr="00E62EE1" w:rsidRDefault="00792E82">
            <w:pPr>
              <w:rPr>
                <w:b/>
                <w:lang w:val="de-DE"/>
              </w:rPr>
            </w:pPr>
          </w:p>
        </w:tc>
        <w:tc>
          <w:tcPr>
            <w:tcW w:w="2260" w:type="dxa"/>
            <w:vMerge/>
            <w:tcBorders>
              <w:left w:val="single" w:sz="4" w:space="0" w:color="808080"/>
            </w:tcBorders>
            <w:shd w:val="pct5" w:color="auto" w:fill="auto"/>
            <w:vAlign w:val="center"/>
          </w:tcPr>
          <w:p w14:paraId="522B36B5" w14:textId="77777777" w:rsidR="00792E82" w:rsidRPr="00E62EE1" w:rsidRDefault="00792E82">
            <w:pPr>
              <w:rPr>
                <w:b/>
                <w:lang w:val="de-DE"/>
              </w:rPr>
            </w:pPr>
          </w:p>
        </w:tc>
        <w:tc>
          <w:tcPr>
            <w:tcW w:w="3397" w:type="dxa"/>
            <w:shd w:val="pct5" w:color="auto" w:fill="auto"/>
            <w:vAlign w:val="center"/>
          </w:tcPr>
          <w:p w14:paraId="5EDE9425" w14:textId="6DA39CA8" w:rsidR="00792E82" w:rsidRPr="00E62EE1" w:rsidRDefault="00E62EE1">
            <w:pPr>
              <w:rPr>
                <w:b/>
                <w:lang w:val="de-DE"/>
              </w:rPr>
            </w:pPr>
            <w:r w:rsidRPr="00E62EE1">
              <w:rPr>
                <w:b/>
                <w:lang w:val="de-DE"/>
              </w:rPr>
              <w:t>Optionale Elemente</w:t>
            </w:r>
          </w:p>
        </w:tc>
        <w:tc>
          <w:tcPr>
            <w:tcW w:w="1450" w:type="dxa"/>
            <w:vMerge/>
            <w:shd w:val="pct5" w:color="auto" w:fill="auto"/>
            <w:vAlign w:val="center"/>
          </w:tcPr>
          <w:p w14:paraId="1BE639D8" w14:textId="77777777" w:rsidR="00792E82" w:rsidRPr="00E62EE1" w:rsidRDefault="00792E82">
            <w:pPr>
              <w:jc w:val="center"/>
              <w:rPr>
                <w:b/>
                <w:lang w:val="de-DE"/>
              </w:rPr>
            </w:pPr>
          </w:p>
        </w:tc>
      </w:tr>
      <w:tr w:rsidR="00792E82" w:rsidRPr="00E62EE1" w14:paraId="43898091" w14:textId="77777777">
        <w:trPr>
          <w:trHeight w:hRule="exact" w:val="567"/>
        </w:trPr>
        <w:tc>
          <w:tcPr>
            <w:tcW w:w="1935" w:type="dxa"/>
            <w:vMerge/>
            <w:tcBorders>
              <w:left w:val="single" w:sz="4" w:space="0" w:color="808080"/>
              <w:right w:val="single" w:sz="4" w:space="0" w:color="808080"/>
            </w:tcBorders>
            <w:shd w:val="clear" w:color="auto" w:fill="BDD6EE" w:themeFill="accent1" w:themeFillTint="66"/>
            <w:vAlign w:val="center"/>
          </w:tcPr>
          <w:p w14:paraId="4B92F710" w14:textId="74F5F387" w:rsidR="00792E82" w:rsidRPr="00E62EE1" w:rsidRDefault="00792E82">
            <w:pPr>
              <w:rPr>
                <w:b/>
                <w:lang w:val="de-DE"/>
              </w:rPr>
            </w:pPr>
          </w:p>
        </w:tc>
        <w:tc>
          <w:tcPr>
            <w:tcW w:w="2260" w:type="dxa"/>
            <w:vMerge w:val="restart"/>
            <w:tcBorders>
              <w:left w:val="single" w:sz="4" w:space="0" w:color="808080"/>
            </w:tcBorders>
            <w:shd w:val="pct5" w:color="auto" w:fill="auto"/>
            <w:vAlign w:val="center"/>
          </w:tcPr>
          <w:p w14:paraId="601CFD7F" w14:textId="48E74499" w:rsidR="00792E82" w:rsidRPr="00E62EE1" w:rsidRDefault="00E62EE1">
            <w:pPr>
              <w:rPr>
                <w:b/>
                <w:lang w:val="de-DE"/>
              </w:rPr>
            </w:pPr>
            <w:r w:rsidRPr="00E62EE1">
              <w:rPr>
                <w:b/>
                <w:lang w:val="de-DE"/>
              </w:rPr>
              <w:t>Diagnose des aktuellen Gebäudezustands</w:t>
            </w:r>
          </w:p>
        </w:tc>
        <w:tc>
          <w:tcPr>
            <w:tcW w:w="3397" w:type="dxa"/>
            <w:shd w:val="pct5" w:color="auto" w:fill="auto"/>
            <w:vAlign w:val="center"/>
          </w:tcPr>
          <w:p w14:paraId="5335E56D" w14:textId="38BDBC2A" w:rsidR="00792E82" w:rsidRPr="00E62EE1" w:rsidRDefault="00E62EE1">
            <w:pPr>
              <w:rPr>
                <w:b/>
                <w:lang w:val="de-DE"/>
              </w:rPr>
            </w:pPr>
            <w:r w:rsidRPr="00E62EE1">
              <w:rPr>
                <w:b/>
                <w:lang w:val="de-DE"/>
              </w:rPr>
              <w:t xml:space="preserve">Erstes Treffen </w:t>
            </w:r>
          </w:p>
        </w:tc>
        <w:tc>
          <w:tcPr>
            <w:tcW w:w="1450" w:type="dxa"/>
            <w:vMerge w:val="restart"/>
            <w:shd w:val="pct5" w:color="auto" w:fill="auto"/>
            <w:vAlign w:val="center"/>
          </w:tcPr>
          <w:p w14:paraId="55AF5CD7" w14:textId="7C3A06B5" w:rsidR="00792E82" w:rsidRPr="00E62EE1" w:rsidRDefault="00E62EE1">
            <w:pPr>
              <w:jc w:val="center"/>
              <w:rPr>
                <w:b/>
                <w:lang w:val="de-DE"/>
              </w:rPr>
            </w:pPr>
            <w:r w:rsidRPr="00E62EE1">
              <w:rPr>
                <w:b/>
                <w:lang w:val="de-DE"/>
              </w:rPr>
              <w:t>5.2</w:t>
            </w:r>
          </w:p>
        </w:tc>
      </w:tr>
      <w:tr w:rsidR="00792E82" w:rsidRPr="0002364B" w14:paraId="4E9A6BC5" w14:textId="77777777">
        <w:trPr>
          <w:trHeight w:hRule="exact" w:val="567"/>
        </w:trPr>
        <w:tc>
          <w:tcPr>
            <w:tcW w:w="1935" w:type="dxa"/>
            <w:vMerge/>
            <w:tcBorders>
              <w:left w:val="single" w:sz="4" w:space="0" w:color="808080"/>
              <w:right w:val="single" w:sz="4" w:space="0" w:color="808080"/>
            </w:tcBorders>
            <w:shd w:val="clear" w:color="auto" w:fill="BDD6EE" w:themeFill="accent1" w:themeFillTint="66"/>
            <w:vAlign w:val="center"/>
          </w:tcPr>
          <w:p w14:paraId="0D161A10" w14:textId="77777777" w:rsidR="00792E82" w:rsidRPr="00E62EE1" w:rsidRDefault="00792E82">
            <w:pPr>
              <w:rPr>
                <w:b/>
                <w:lang w:val="de-DE"/>
              </w:rPr>
            </w:pPr>
          </w:p>
        </w:tc>
        <w:tc>
          <w:tcPr>
            <w:tcW w:w="2260" w:type="dxa"/>
            <w:vMerge/>
            <w:tcBorders>
              <w:left w:val="single" w:sz="4" w:space="0" w:color="808080"/>
            </w:tcBorders>
            <w:shd w:val="pct5" w:color="auto" w:fill="auto"/>
            <w:vAlign w:val="center"/>
          </w:tcPr>
          <w:p w14:paraId="23F2940F" w14:textId="77777777" w:rsidR="00792E82" w:rsidRPr="00E62EE1" w:rsidRDefault="00792E82">
            <w:pPr>
              <w:rPr>
                <w:b/>
                <w:lang w:val="de-DE"/>
              </w:rPr>
            </w:pPr>
          </w:p>
        </w:tc>
        <w:tc>
          <w:tcPr>
            <w:tcW w:w="3397" w:type="dxa"/>
            <w:shd w:val="pct5" w:color="auto" w:fill="auto"/>
            <w:vAlign w:val="center"/>
          </w:tcPr>
          <w:p w14:paraId="2C26B86D" w14:textId="309C0F28" w:rsidR="00792E82" w:rsidRPr="00E62EE1" w:rsidRDefault="00E62EE1">
            <w:pPr>
              <w:rPr>
                <w:b/>
                <w:lang w:val="de-DE"/>
              </w:rPr>
            </w:pPr>
            <w:r w:rsidRPr="00E62EE1">
              <w:rPr>
                <w:b/>
                <w:lang w:val="de-DE"/>
              </w:rPr>
              <w:t>Besichtigung vor Ort und Prüfung</w:t>
            </w:r>
          </w:p>
        </w:tc>
        <w:tc>
          <w:tcPr>
            <w:tcW w:w="1450" w:type="dxa"/>
            <w:vMerge/>
            <w:shd w:val="pct5" w:color="auto" w:fill="auto"/>
            <w:vAlign w:val="center"/>
          </w:tcPr>
          <w:p w14:paraId="647DF12E" w14:textId="77777777" w:rsidR="00792E82" w:rsidRPr="00E62EE1" w:rsidRDefault="00792E82">
            <w:pPr>
              <w:jc w:val="center"/>
              <w:rPr>
                <w:b/>
                <w:lang w:val="de-DE"/>
              </w:rPr>
            </w:pPr>
          </w:p>
        </w:tc>
      </w:tr>
      <w:tr w:rsidR="00792E82" w:rsidRPr="00E62EE1" w14:paraId="3449D44F" w14:textId="77777777">
        <w:trPr>
          <w:trHeight w:hRule="exact" w:val="567"/>
        </w:trPr>
        <w:tc>
          <w:tcPr>
            <w:tcW w:w="1935" w:type="dxa"/>
            <w:vMerge/>
            <w:tcBorders>
              <w:left w:val="single" w:sz="4" w:space="0" w:color="808080"/>
              <w:right w:val="single" w:sz="4" w:space="0" w:color="808080"/>
            </w:tcBorders>
            <w:shd w:val="clear" w:color="auto" w:fill="BDD6EE" w:themeFill="accent1" w:themeFillTint="66"/>
            <w:vAlign w:val="center"/>
          </w:tcPr>
          <w:p w14:paraId="15253A4A" w14:textId="77777777" w:rsidR="00792E82" w:rsidRPr="00E62EE1" w:rsidRDefault="00792E82">
            <w:pPr>
              <w:rPr>
                <w:b/>
                <w:lang w:val="de-DE"/>
              </w:rPr>
            </w:pPr>
          </w:p>
        </w:tc>
        <w:tc>
          <w:tcPr>
            <w:tcW w:w="2260" w:type="dxa"/>
            <w:vMerge/>
            <w:tcBorders>
              <w:left w:val="single" w:sz="4" w:space="0" w:color="808080"/>
            </w:tcBorders>
            <w:shd w:val="pct5" w:color="auto" w:fill="auto"/>
            <w:vAlign w:val="center"/>
          </w:tcPr>
          <w:p w14:paraId="5039D491" w14:textId="77777777" w:rsidR="00792E82" w:rsidRPr="00E62EE1" w:rsidRDefault="00792E82">
            <w:pPr>
              <w:rPr>
                <w:b/>
                <w:lang w:val="de-DE"/>
              </w:rPr>
            </w:pPr>
          </w:p>
        </w:tc>
        <w:tc>
          <w:tcPr>
            <w:tcW w:w="3397" w:type="dxa"/>
            <w:shd w:val="pct5" w:color="auto" w:fill="auto"/>
            <w:vAlign w:val="center"/>
          </w:tcPr>
          <w:p w14:paraId="559C948B" w14:textId="5BF520FD" w:rsidR="00792E82" w:rsidRPr="00E62EE1" w:rsidRDefault="00E62EE1">
            <w:pPr>
              <w:rPr>
                <w:b/>
                <w:lang w:val="de-DE"/>
              </w:rPr>
            </w:pPr>
            <w:r w:rsidRPr="00E62EE1">
              <w:rPr>
                <w:b/>
                <w:lang w:val="de-DE"/>
              </w:rPr>
              <w:t>Analyse</w:t>
            </w:r>
          </w:p>
        </w:tc>
        <w:tc>
          <w:tcPr>
            <w:tcW w:w="1450" w:type="dxa"/>
            <w:vMerge/>
            <w:shd w:val="pct5" w:color="auto" w:fill="auto"/>
            <w:vAlign w:val="center"/>
          </w:tcPr>
          <w:p w14:paraId="72FB787A" w14:textId="77777777" w:rsidR="00792E82" w:rsidRPr="00E62EE1" w:rsidRDefault="00792E82">
            <w:pPr>
              <w:jc w:val="center"/>
              <w:rPr>
                <w:b/>
                <w:lang w:val="de-DE"/>
              </w:rPr>
            </w:pPr>
          </w:p>
        </w:tc>
      </w:tr>
      <w:tr w:rsidR="00792E82" w:rsidRPr="00E62EE1" w14:paraId="57E7CCA3" w14:textId="77777777">
        <w:trPr>
          <w:trHeight w:hRule="exact" w:val="567"/>
        </w:trPr>
        <w:tc>
          <w:tcPr>
            <w:tcW w:w="1935" w:type="dxa"/>
            <w:vMerge/>
            <w:tcBorders>
              <w:left w:val="single" w:sz="4" w:space="0" w:color="808080"/>
              <w:right w:val="single" w:sz="4" w:space="0" w:color="808080"/>
            </w:tcBorders>
            <w:shd w:val="clear" w:color="auto" w:fill="BDD6EE" w:themeFill="accent1" w:themeFillTint="66"/>
            <w:vAlign w:val="center"/>
          </w:tcPr>
          <w:p w14:paraId="4BE531E0" w14:textId="77777777" w:rsidR="00792E82" w:rsidRPr="00E62EE1" w:rsidRDefault="00792E82">
            <w:pPr>
              <w:rPr>
                <w:b/>
                <w:lang w:val="de-DE"/>
              </w:rPr>
            </w:pPr>
          </w:p>
        </w:tc>
        <w:tc>
          <w:tcPr>
            <w:tcW w:w="2260" w:type="dxa"/>
            <w:vMerge/>
            <w:tcBorders>
              <w:left w:val="single" w:sz="4" w:space="0" w:color="808080"/>
              <w:bottom w:val="single" w:sz="4" w:space="0" w:color="808080"/>
            </w:tcBorders>
            <w:shd w:val="pct5" w:color="auto" w:fill="auto"/>
            <w:vAlign w:val="center"/>
          </w:tcPr>
          <w:p w14:paraId="32B72C60" w14:textId="77777777" w:rsidR="00792E82" w:rsidRPr="00E62EE1" w:rsidRDefault="00792E82">
            <w:pPr>
              <w:rPr>
                <w:b/>
                <w:lang w:val="de-DE"/>
              </w:rPr>
            </w:pPr>
          </w:p>
        </w:tc>
        <w:tc>
          <w:tcPr>
            <w:tcW w:w="3397" w:type="dxa"/>
            <w:tcBorders>
              <w:bottom w:val="single" w:sz="4" w:space="0" w:color="808080"/>
            </w:tcBorders>
            <w:shd w:val="pct5" w:color="auto" w:fill="auto"/>
            <w:vAlign w:val="center"/>
          </w:tcPr>
          <w:p w14:paraId="382E3C16" w14:textId="70F6BC8F" w:rsidR="00792E82" w:rsidRPr="00E62EE1" w:rsidRDefault="00E62EE1">
            <w:pPr>
              <w:rPr>
                <w:b/>
                <w:lang w:val="de-DE"/>
              </w:rPr>
            </w:pPr>
            <w:r w:rsidRPr="00E62EE1">
              <w:rPr>
                <w:b/>
                <w:lang w:val="de-DE"/>
              </w:rPr>
              <w:t>Berichterstattung</w:t>
            </w:r>
          </w:p>
        </w:tc>
        <w:tc>
          <w:tcPr>
            <w:tcW w:w="1450" w:type="dxa"/>
            <w:vMerge/>
            <w:tcBorders>
              <w:bottom w:val="single" w:sz="4" w:space="0" w:color="808080"/>
            </w:tcBorders>
            <w:shd w:val="pct5" w:color="auto" w:fill="auto"/>
            <w:vAlign w:val="center"/>
          </w:tcPr>
          <w:p w14:paraId="60C3F055" w14:textId="77777777" w:rsidR="00792E82" w:rsidRPr="00E62EE1" w:rsidRDefault="00792E82">
            <w:pPr>
              <w:jc w:val="center"/>
              <w:rPr>
                <w:b/>
                <w:lang w:val="de-DE"/>
              </w:rPr>
            </w:pPr>
          </w:p>
        </w:tc>
      </w:tr>
      <w:tr w:rsidR="00792E82" w:rsidRPr="00E62EE1" w14:paraId="157CB2F6" w14:textId="77777777">
        <w:trPr>
          <w:trHeight w:hRule="exact" w:val="567"/>
        </w:trPr>
        <w:tc>
          <w:tcPr>
            <w:tcW w:w="1935" w:type="dxa"/>
            <w:vMerge/>
            <w:tcBorders>
              <w:left w:val="single" w:sz="4" w:space="0" w:color="808080"/>
              <w:right w:val="single" w:sz="4" w:space="0" w:color="808080"/>
            </w:tcBorders>
            <w:shd w:val="clear" w:color="auto" w:fill="BDD6EE" w:themeFill="accent1" w:themeFillTint="66"/>
            <w:vAlign w:val="center"/>
          </w:tcPr>
          <w:p w14:paraId="72A2684C" w14:textId="77777777" w:rsidR="00792E82" w:rsidRPr="00E62EE1" w:rsidRDefault="00792E82">
            <w:pPr>
              <w:rPr>
                <w:b/>
                <w:lang w:val="de-DE"/>
              </w:rPr>
            </w:pPr>
          </w:p>
        </w:tc>
        <w:tc>
          <w:tcPr>
            <w:tcW w:w="2260" w:type="dxa"/>
            <w:vMerge w:val="restart"/>
            <w:tcBorders>
              <w:left w:val="single" w:sz="4" w:space="0" w:color="808080"/>
            </w:tcBorders>
            <w:shd w:val="clear" w:color="auto" w:fill="F2F2F2" w:themeFill="background1" w:themeFillShade="F2"/>
            <w:vAlign w:val="center"/>
          </w:tcPr>
          <w:p w14:paraId="5B8818B4" w14:textId="22C9D975" w:rsidR="00792E82" w:rsidRPr="00E62EE1" w:rsidRDefault="00E62EE1">
            <w:pPr>
              <w:rPr>
                <w:b/>
                <w:lang w:val="de-DE"/>
              </w:rPr>
            </w:pPr>
            <w:r w:rsidRPr="00E62EE1">
              <w:rPr>
                <w:b/>
                <w:lang w:val="de-DE"/>
              </w:rPr>
              <w:t>Entwurf der Sanierungs-Roadmap</w:t>
            </w:r>
          </w:p>
        </w:tc>
        <w:tc>
          <w:tcPr>
            <w:tcW w:w="3397" w:type="dxa"/>
            <w:shd w:val="clear" w:color="auto" w:fill="F2F2F2" w:themeFill="background1" w:themeFillShade="F2"/>
            <w:vAlign w:val="center"/>
          </w:tcPr>
          <w:p w14:paraId="0F289D37" w14:textId="5C20F9D4" w:rsidR="00792E82" w:rsidRPr="00E62EE1" w:rsidRDefault="00E62EE1">
            <w:pPr>
              <w:rPr>
                <w:b/>
                <w:lang w:val="de-DE"/>
              </w:rPr>
            </w:pPr>
            <w:r w:rsidRPr="00E62EE1">
              <w:rPr>
                <w:b/>
                <w:lang w:val="de-DE"/>
              </w:rPr>
              <w:t>Entwurf BAU-Szenario</w:t>
            </w:r>
          </w:p>
        </w:tc>
        <w:tc>
          <w:tcPr>
            <w:tcW w:w="1450" w:type="dxa"/>
            <w:vMerge w:val="restart"/>
            <w:shd w:val="clear" w:color="auto" w:fill="F2F2F2" w:themeFill="background1" w:themeFillShade="F2"/>
            <w:vAlign w:val="center"/>
          </w:tcPr>
          <w:p w14:paraId="24240912" w14:textId="46672CAB" w:rsidR="00792E82" w:rsidRPr="00E62EE1" w:rsidRDefault="00E62EE1">
            <w:pPr>
              <w:jc w:val="center"/>
              <w:rPr>
                <w:b/>
                <w:lang w:val="de-DE"/>
              </w:rPr>
            </w:pPr>
            <w:r w:rsidRPr="00E62EE1">
              <w:rPr>
                <w:b/>
                <w:lang w:val="de-DE"/>
              </w:rPr>
              <w:t>5.3</w:t>
            </w:r>
          </w:p>
        </w:tc>
      </w:tr>
      <w:tr w:rsidR="00792E82" w:rsidRPr="0002364B" w14:paraId="7C2A0F9A" w14:textId="77777777">
        <w:trPr>
          <w:trHeight w:hRule="exact" w:val="567"/>
        </w:trPr>
        <w:tc>
          <w:tcPr>
            <w:tcW w:w="1935" w:type="dxa"/>
            <w:vMerge/>
            <w:tcBorders>
              <w:left w:val="single" w:sz="4" w:space="0" w:color="808080"/>
              <w:right w:val="single" w:sz="4" w:space="0" w:color="808080"/>
            </w:tcBorders>
            <w:shd w:val="clear" w:color="auto" w:fill="BDD6EE" w:themeFill="accent1" w:themeFillTint="66"/>
            <w:vAlign w:val="center"/>
          </w:tcPr>
          <w:p w14:paraId="6A107C80" w14:textId="77777777" w:rsidR="00792E82" w:rsidRPr="00E62EE1" w:rsidRDefault="00792E82">
            <w:pPr>
              <w:rPr>
                <w:b/>
                <w:lang w:val="de-DE"/>
              </w:rPr>
            </w:pPr>
          </w:p>
        </w:tc>
        <w:tc>
          <w:tcPr>
            <w:tcW w:w="2260" w:type="dxa"/>
            <w:vMerge/>
            <w:tcBorders>
              <w:left w:val="single" w:sz="4" w:space="0" w:color="808080"/>
            </w:tcBorders>
            <w:shd w:val="clear" w:color="auto" w:fill="F2F2F2" w:themeFill="background1" w:themeFillShade="F2"/>
            <w:vAlign w:val="center"/>
          </w:tcPr>
          <w:p w14:paraId="15851C96" w14:textId="77777777" w:rsidR="00792E82" w:rsidRPr="00E62EE1" w:rsidRDefault="00792E82">
            <w:pPr>
              <w:rPr>
                <w:b/>
                <w:lang w:val="de-DE"/>
              </w:rPr>
            </w:pPr>
          </w:p>
        </w:tc>
        <w:tc>
          <w:tcPr>
            <w:tcW w:w="3397" w:type="dxa"/>
            <w:shd w:val="clear" w:color="auto" w:fill="F2F2F2" w:themeFill="background1" w:themeFillShade="F2"/>
            <w:vAlign w:val="center"/>
          </w:tcPr>
          <w:p w14:paraId="2EA6510E" w14:textId="00E57BD7" w:rsidR="00792E82" w:rsidRPr="00E62EE1" w:rsidRDefault="00E62EE1">
            <w:pPr>
              <w:rPr>
                <w:b/>
                <w:lang w:val="de-DE"/>
              </w:rPr>
            </w:pPr>
            <w:r w:rsidRPr="00E62EE1">
              <w:rPr>
                <w:b/>
                <w:lang w:val="de-DE"/>
              </w:rPr>
              <w:t>Entwurf der Szenarien E90 und E60</w:t>
            </w:r>
          </w:p>
        </w:tc>
        <w:tc>
          <w:tcPr>
            <w:tcW w:w="1450" w:type="dxa"/>
            <w:vMerge/>
            <w:shd w:val="clear" w:color="auto" w:fill="F2F2F2" w:themeFill="background1" w:themeFillShade="F2"/>
            <w:vAlign w:val="center"/>
          </w:tcPr>
          <w:p w14:paraId="3D804028" w14:textId="77777777" w:rsidR="00792E82" w:rsidRPr="00E62EE1" w:rsidRDefault="00792E82">
            <w:pPr>
              <w:jc w:val="center"/>
              <w:rPr>
                <w:b/>
                <w:lang w:val="de-DE"/>
              </w:rPr>
            </w:pPr>
          </w:p>
        </w:tc>
      </w:tr>
      <w:tr w:rsidR="00792E82" w:rsidRPr="00E62EE1" w14:paraId="6FCCC320" w14:textId="77777777">
        <w:trPr>
          <w:trHeight w:hRule="exact" w:val="567"/>
        </w:trPr>
        <w:tc>
          <w:tcPr>
            <w:tcW w:w="1935" w:type="dxa"/>
            <w:vMerge/>
            <w:tcBorders>
              <w:left w:val="single" w:sz="4" w:space="0" w:color="808080"/>
              <w:right w:val="single" w:sz="4" w:space="0" w:color="808080"/>
            </w:tcBorders>
            <w:shd w:val="clear" w:color="auto" w:fill="BDD6EE" w:themeFill="accent1" w:themeFillTint="66"/>
            <w:vAlign w:val="center"/>
          </w:tcPr>
          <w:p w14:paraId="12EADC37" w14:textId="77777777" w:rsidR="00792E82" w:rsidRPr="00E62EE1" w:rsidRDefault="00792E82">
            <w:pPr>
              <w:rPr>
                <w:b/>
                <w:lang w:val="de-DE"/>
              </w:rPr>
            </w:pPr>
          </w:p>
        </w:tc>
        <w:tc>
          <w:tcPr>
            <w:tcW w:w="2260" w:type="dxa"/>
            <w:vMerge/>
            <w:tcBorders>
              <w:left w:val="single" w:sz="4" w:space="0" w:color="808080"/>
            </w:tcBorders>
            <w:shd w:val="clear" w:color="auto" w:fill="F2F2F2" w:themeFill="background1" w:themeFillShade="F2"/>
            <w:vAlign w:val="center"/>
          </w:tcPr>
          <w:p w14:paraId="570EE1F3" w14:textId="77777777" w:rsidR="00792E82" w:rsidRPr="00E62EE1" w:rsidRDefault="00792E82">
            <w:pPr>
              <w:rPr>
                <w:b/>
                <w:lang w:val="de-DE"/>
              </w:rPr>
            </w:pPr>
          </w:p>
        </w:tc>
        <w:tc>
          <w:tcPr>
            <w:tcW w:w="3397" w:type="dxa"/>
            <w:tcBorders>
              <w:bottom w:val="single" w:sz="4" w:space="0" w:color="808080"/>
            </w:tcBorders>
            <w:shd w:val="clear" w:color="auto" w:fill="F2F2F2" w:themeFill="background1" w:themeFillShade="F2"/>
            <w:vAlign w:val="center"/>
          </w:tcPr>
          <w:p w14:paraId="70FF1B6A" w14:textId="451ABC70" w:rsidR="00792E82" w:rsidRPr="00E62EE1" w:rsidRDefault="00E62EE1">
            <w:pPr>
              <w:rPr>
                <w:b/>
                <w:lang w:val="de-DE"/>
              </w:rPr>
            </w:pPr>
            <w:r w:rsidRPr="00E62EE1">
              <w:rPr>
                <w:b/>
                <w:lang w:val="de-DE"/>
              </w:rPr>
              <w:t>Berichterstattung</w:t>
            </w:r>
          </w:p>
        </w:tc>
        <w:tc>
          <w:tcPr>
            <w:tcW w:w="1450" w:type="dxa"/>
            <w:vMerge/>
            <w:tcBorders>
              <w:bottom w:val="single" w:sz="4" w:space="0" w:color="808080"/>
            </w:tcBorders>
            <w:shd w:val="clear" w:color="auto" w:fill="F2F2F2" w:themeFill="background1" w:themeFillShade="F2"/>
            <w:vAlign w:val="center"/>
          </w:tcPr>
          <w:p w14:paraId="05CBA02E" w14:textId="77777777" w:rsidR="00792E82" w:rsidRPr="00E62EE1" w:rsidRDefault="00792E82">
            <w:pPr>
              <w:jc w:val="center"/>
              <w:rPr>
                <w:b/>
                <w:lang w:val="de-DE"/>
              </w:rPr>
            </w:pPr>
          </w:p>
        </w:tc>
      </w:tr>
      <w:tr w:rsidR="00792E82" w:rsidRPr="00E62EE1" w14:paraId="6017ED3F" w14:textId="77777777">
        <w:trPr>
          <w:trHeight w:val="556"/>
        </w:trPr>
        <w:tc>
          <w:tcPr>
            <w:tcW w:w="1935" w:type="dxa"/>
            <w:vMerge/>
            <w:tcBorders>
              <w:left w:val="single" w:sz="4" w:space="0" w:color="808080"/>
              <w:right w:val="single" w:sz="4" w:space="0" w:color="808080"/>
            </w:tcBorders>
            <w:shd w:val="clear" w:color="auto" w:fill="BDD6EE" w:themeFill="accent1" w:themeFillTint="66"/>
            <w:vAlign w:val="center"/>
          </w:tcPr>
          <w:p w14:paraId="1D66883B" w14:textId="77777777" w:rsidR="00792E82" w:rsidRPr="00E62EE1" w:rsidRDefault="00792E82">
            <w:pPr>
              <w:rPr>
                <w:b/>
                <w:lang w:val="de-DE"/>
              </w:rPr>
            </w:pPr>
          </w:p>
        </w:tc>
        <w:tc>
          <w:tcPr>
            <w:tcW w:w="2260" w:type="dxa"/>
            <w:vMerge w:val="restart"/>
            <w:tcBorders>
              <w:left w:val="single" w:sz="4" w:space="0" w:color="808080"/>
            </w:tcBorders>
            <w:shd w:val="pct5" w:color="auto" w:fill="auto"/>
            <w:vAlign w:val="center"/>
          </w:tcPr>
          <w:p w14:paraId="0184FE9A" w14:textId="6B5F5699" w:rsidR="00792E82" w:rsidRPr="00E62EE1" w:rsidRDefault="00E62EE1">
            <w:pPr>
              <w:rPr>
                <w:b/>
                <w:lang w:val="de-DE"/>
              </w:rPr>
            </w:pPr>
            <w:r w:rsidRPr="00E62EE1">
              <w:rPr>
                <w:b/>
                <w:lang w:val="de-DE"/>
              </w:rPr>
              <w:t>Vorbereitung des Rollouts</w:t>
            </w:r>
          </w:p>
        </w:tc>
        <w:tc>
          <w:tcPr>
            <w:tcW w:w="3397" w:type="dxa"/>
            <w:shd w:val="pct5" w:color="auto" w:fill="auto"/>
            <w:vAlign w:val="center"/>
          </w:tcPr>
          <w:p w14:paraId="66281224" w14:textId="31849F9E" w:rsidR="00792E82" w:rsidRPr="00E62EE1" w:rsidRDefault="00E62EE1">
            <w:pPr>
              <w:rPr>
                <w:b/>
                <w:lang w:val="de-DE"/>
              </w:rPr>
            </w:pPr>
            <w:r w:rsidRPr="00E62EE1">
              <w:rPr>
                <w:b/>
                <w:lang w:val="de-DE"/>
              </w:rPr>
              <w:t>Kostenabschätzung für den vollständigen Rollout der Szenarien</w:t>
            </w:r>
          </w:p>
        </w:tc>
        <w:tc>
          <w:tcPr>
            <w:tcW w:w="1450" w:type="dxa"/>
            <w:shd w:val="pct5" w:color="auto" w:fill="auto"/>
            <w:vAlign w:val="center"/>
          </w:tcPr>
          <w:p w14:paraId="2A4CD1C3" w14:textId="754E8826" w:rsidR="00792E82" w:rsidRPr="00E62EE1" w:rsidRDefault="00E62EE1">
            <w:pPr>
              <w:jc w:val="center"/>
              <w:rPr>
                <w:b/>
                <w:lang w:val="de-DE"/>
              </w:rPr>
            </w:pPr>
            <w:r w:rsidRPr="00E62EE1">
              <w:rPr>
                <w:b/>
                <w:lang w:val="de-DE"/>
              </w:rPr>
              <w:t>5.4</w:t>
            </w:r>
          </w:p>
        </w:tc>
      </w:tr>
      <w:tr w:rsidR="00792E82" w:rsidRPr="00E62EE1" w14:paraId="38730F9B" w14:textId="77777777">
        <w:trPr>
          <w:trHeight w:val="692"/>
        </w:trPr>
        <w:tc>
          <w:tcPr>
            <w:tcW w:w="1935" w:type="dxa"/>
            <w:vMerge/>
            <w:tcBorders>
              <w:left w:val="single" w:sz="4" w:space="0" w:color="808080"/>
              <w:right w:val="single" w:sz="4" w:space="0" w:color="808080"/>
            </w:tcBorders>
            <w:shd w:val="clear" w:color="auto" w:fill="BDD6EE" w:themeFill="accent1" w:themeFillTint="66"/>
            <w:vAlign w:val="center"/>
          </w:tcPr>
          <w:p w14:paraId="3408792F" w14:textId="77777777" w:rsidR="00792E82" w:rsidRPr="00E62EE1" w:rsidRDefault="00792E82">
            <w:pPr>
              <w:rPr>
                <w:lang w:val="de-DE"/>
              </w:rPr>
            </w:pPr>
          </w:p>
        </w:tc>
        <w:tc>
          <w:tcPr>
            <w:tcW w:w="2260" w:type="dxa"/>
            <w:vMerge/>
            <w:tcBorders>
              <w:left w:val="single" w:sz="4" w:space="0" w:color="808080"/>
            </w:tcBorders>
            <w:shd w:val="pct5" w:color="auto" w:fill="auto"/>
            <w:vAlign w:val="center"/>
          </w:tcPr>
          <w:p w14:paraId="441DDAD0" w14:textId="77777777" w:rsidR="00792E82" w:rsidRPr="00E62EE1" w:rsidRDefault="00792E82">
            <w:pPr>
              <w:rPr>
                <w:lang w:val="de-DE"/>
              </w:rPr>
            </w:pPr>
          </w:p>
        </w:tc>
        <w:tc>
          <w:tcPr>
            <w:tcW w:w="3397" w:type="dxa"/>
            <w:shd w:val="pct5" w:color="auto" w:fill="auto"/>
            <w:vAlign w:val="center"/>
          </w:tcPr>
          <w:p w14:paraId="48603621" w14:textId="4F51ACAA" w:rsidR="00792E82" w:rsidRPr="00E62EE1" w:rsidRDefault="00E62EE1">
            <w:pPr>
              <w:rPr>
                <w:b/>
                <w:lang w:val="de-DE"/>
              </w:rPr>
            </w:pPr>
            <w:r w:rsidRPr="00E62EE1">
              <w:rPr>
                <w:b/>
                <w:lang w:val="de-DE"/>
              </w:rPr>
              <w:t>Finanzierungspläne und Subventionen</w:t>
            </w:r>
          </w:p>
        </w:tc>
        <w:tc>
          <w:tcPr>
            <w:tcW w:w="1450" w:type="dxa"/>
            <w:shd w:val="pct5" w:color="auto" w:fill="auto"/>
            <w:vAlign w:val="center"/>
          </w:tcPr>
          <w:p w14:paraId="2E095E4A" w14:textId="799D8122" w:rsidR="00792E82" w:rsidRPr="00E62EE1" w:rsidRDefault="00E62EE1">
            <w:pPr>
              <w:jc w:val="center"/>
              <w:rPr>
                <w:b/>
                <w:lang w:val="de-DE"/>
              </w:rPr>
            </w:pPr>
            <w:r w:rsidRPr="00E62EE1">
              <w:rPr>
                <w:b/>
                <w:lang w:val="de-DE"/>
              </w:rPr>
              <w:t>6</w:t>
            </w:r>
          </w:p>
        </w:tc>
      </w:tr>
      <w:tr w:rsidR="00792E82" w:rsidRPr="00E62EE1" w14:paraId="7829E293" w14:textId="77777777">
        <w:trPr>
          <w:trHeight w:val="647"/>
        </w:trPr>
        <w:tc>
          <w:tcPr>
            <w:tcW w:w="1935" w:type="dxa"/>
            <w:vMerge/>
            <w:tcBorders>
              <w:left w:val="single" w:sz="4" w:space="0" w:color="808080"/>
              <w:right w:val="single" w:sz="4" w:space="0" w:color="808080"/>
            </w:tcBorders>
            <w:shd w:val="clear" w:color="auto" w:fill="BDD6EE" w:themeFill="accent1" w:themeFillTint="66"/>
            <w:vAlign w:val="center"/>
          </w:tcPr>
          <w:p w14:paraId="14B6B11E" w14:textId="77777777" w:rsidR="00792E82" w:rsidRPr="00E62EE1" w:rsidRDefault="00792E82">
            <w:pPr>
              <w:rPr>
                <w:lang w:val="de-DE"/>
              </w:rPr>
            </w:pPr>
          </w:p>
        </w:tc>
        <w:tc>
          <w:tcPr>
            <w:tcW w:w="2260" w:type="dxa"/>
            <w:tcBorders>
              <w:left w:val="single" w:sz="4" w:space="0" w:color="808080"/>
            </w:tcBorders>
            <w:shd w:val="pct5" w:color="auto" w:fill="auto"/>
            <w:vAlign w:val="center"/>
          </w:tcPr>
          <w:p w14:paraId="3FB57748" w14:textId="18F679B7" w:rsidR="00792E82" w:rsidRPr="00E62EE1" w:rsidRDefault="00E62EE1">
            <w:pPr>
              <w:rPr>
                <w:b/>
                <w:lang w:val="de-DE"/>
              </w:rPr>
            </w:pPr>
            <w:r w:rsidRPr="00E62EE1">
              <w:rPr>
                <w:b/>
                <w:lang w:val="de-DE"/>
              </w:rPr>
              <w:t>Fazit</w:t>
            </w:r>
          </w:p>
        </w:tc>
        <w:tc>
          <w:tcPr>
            <w:tcW w:w="3397" w:type="dxa"/>
            <w:shd w:val="pct5" w:color="auto" w:fill="auto"/>
            <w:vAlign w:val="center"/>
          </w:tcPr>
          <w:p w14:paraId="2FADE584" w14:textId="0AF20292" w:rsidR="00792E82" w:rsidRPr="00E62EE1" w:rsidRDefault="00E62EE1">
            <w:pPr>
              <w:rPr>
                <w:b/>
                <w:lang w:val="de-DE"/>
              </w:rPr>
            </w:pPr>
            <w:r w:rsidRPr="00E62EE1">
              <w:rPr>
                <w:b/>
                <w:lang w:val="de-DE"/>
              </w:rPr>
              <w:t>Präsentation des Fazits des Masterplan-Audits</w:t>
            </w:r>
          </w:p>
        </w:tc>
        <w:tc>
          <w:tcPr>
            <w:tcW w:w="1450" w:type="dxa"/>
            <w:shd w:val="pct5" w:color="auto" w:fill="auto"/>
            <w:vAlign w:val="center"/>
          </w:tcPr>
          <w:p w14:paraId="3D4AC30F" w14:textId="5E837D22" w:rsidR="00792E82" w:rsidRPr="00E62EE1" w:rsidRDefault="00E62EE1">
            <w:pPr>
              <w:jc w:val="center"/>
              <w:rPr>
                <w:b/>
                <w:lang w:val="de-DE"/>
              </w:rPr>
            </w:pPr>
            <w:r w:rsidRPr="00E62EE1">
              <w:rPr>
                <w:b/>
                <w:lang w:val="de-DE"/>
              </w:rPr>
              <w:t>5.5</w:t>
            </w:r>
          </w:p>
        </w:tc>
      </w:tr>
    </w:tbl>
    <w:p w14:paraId="2BE3EB47" w14:textId="77777777" w:rsidR="00792E82" w:rsidRPr="00E62EE1" w:rsidRDefault="00E62EE1">
      <w:pPr>
        <w:rPr>
          <w:lang w:val="de-DE"/>
        </w:rPr>
      </w:pPr>
      <w:r w:rsidRPr="00E62EE1">
        <w:rPr>
          <w:lang w:val="de-DE"/>
        </w:rPr>
        <w:br w:type="page"/>
      </w:r>
    </w:p>
    <w:p w14:paraId="02AED2CC" w14:textId="193B76ED" w:rsidR="00792E82" w:rsidRPr="00E62EE1" w:rsidRDefault="00E62EE1">
      <w:pPr>
        <w:pStyle w:val="Titre2"/>
        <w:rPr>
          <w:color w:val="auto"/>
        </w:rPr>
      </w:pPr>
      <w:bookmarkStart w:id="28" w:name="_Toc497748707"/>
      <w:r w:rsidRPr="00E62EE1">
        <w:rPr>
          <w:color w:val="auto"/>
        </w:rPr>
        <w:t>Umfang des Masterplan-</w:t>
      </w:r>
      <w:bookmarkEnd w:id="28"/>
      <w:r w:rsidRPr="00E62EE1">
        <w:rPr>
          <w:color w:val="auto"/>
        </w:rPr>
        <w:t>Audits</w:t>
      </w:r>
    </w:p>
    <w:p w14:paraId="1642F973" w14:textId="4DF0BD44" w:rsidR="00792E82" w:rsidRPr="00E62EE1" w:rsidRDefault="00E62EE1">
      <w:pPr>
        <w:pStyle w:val="Titre3"/>
        <w:rPr>
          <w:lang w:val="de-DE"/>
        </w:rPr>
      </w:pPr>
      <w:bookmarkStart w:id="29" w:name="_Toc497748708"/>
      <w:r w:rsidRPr="00E62EE1">
        <w:rPr>
          <w:color w:val="auto"/>
          <w:lang w:val="de-DE"/>
        </w:rPr>
        <w:t>Allgemeine Informationen</w:t>
      </w:r>
      <w:bookmarkEnd w:id="29"/>
    </w:p>
    <w:p w14:paraId="753F3AA1" w14:textId="5A5C8D2B" w:rsidR="00792E82" w:rsidRPr="00E62EE1" w:rsidRDefault="00E62EE1">
      <w:pPr>
        <w:contextualSpacing/>
        <w:rPr>
          <w:color w:val="auto"/>
          <w:lang w:val="de-DE"/>
        </w:rPr>
      </w:pPr>
      <w:r w:rsidRPr="00E62EE1">
        <w:rPr>
          <w:color w:val="auto"/>
          <w:lang w:val="de-DE"/>
        </w:rPr>
        <w:t>Ziel des Masterplans ist es, eine kohärente und transparente Roadmap für die Verbesserung der Energieeffizienz des Gebäudes zu entwickeln und ein gesünderes und komfortableres Wohnumfeld zu schaffen, und zwar auf kurze, mittlere und lange Sicht.</w:t>
      </w:r>
    </w:p>
    <w:p w14:paraId="2D28249F" w14:textId="352168A2" w:rsidR="00792E82" w:rsidRPr="00E62EE1" w:rsidRDefault="00E62EE1">
      <w:pPr>
        <w:contextualSpacing/>
        <w:rPr>
          <w:color w:val="auto"/>
          <w:lang w:val="de-DE"/>
        </w:rPr>
      </w:pPr>
      <w:r w:rsidRPr="00E62EE1">
        <w:rPr>
          <w:color w:val="auto"/>
          <w:lang w:val="de-DE"/>
        </w:rPr>
        <w:t>Daher konzentriert sich diese Studie nicht nur auf die Energieeffizienz des Gebäudes, sondern zeichnet auch ein klares Bild des Zustands der Immobilie.</w:t>
      </w:r>
      <w:r>
        <w:rPr>
          <w:color w:val="auto"/>
          <w:lang w:val="de-DE"/>
        </w:rPr>
        <w:t xml:space="preserve"> </w:t>
      </w:r>
      <w:r w:rsidRPr="00E62EE1">
        <w:rPr>
          <w:color w:val="auto"/>
          <w:lang w:val="de-DE"/>
        </w:rPr>
        <w:t>Dies gilt für folgende Bauelemente der gemeinsam genutzten Gebäudeteile: Gebäudequalität und Bauphysik, technische Einrichtungen, Versorgungsanschlüsse, (Brand-)Sicherheit und allgemeine Wohnbedingungen.</w:t>
      </w:r>
    </w:p>
    <w:p w14:paraId="47724052" w14:textId="77777777" w:rsidR="00792E82" w:rsidRPr="00E62EE1" w:rsidRDefault="00792E82">
      <w:pPr>
        <w:contextualSpacing/>
        <w:rPr>
          <w:color w:val="auto"/>
          <w:lang w:val="de-DE"/>
        </w:rPr>
      </w:pPr>
    </w:p>
    <w:p w14:paraId="7843228C" w14:textId="69FFF58B" w:rsidR="00792E82" w:rsidRPr="00E62EE1" w:rsidRDefault="00E62EE1">
      <w:pPr>
        <w:contextualSpacing/>
        <w:rPr>
          <w:color w:val="auto"/>
          <w:lang w:val="de-DE"/>
        </w:rPr>
      </w:pPr>
      <w:r w:rsidRPr="00E62EE1">
        <w:rPr>
          <w:color w:val="auto"/>
          <w:lang w:val="de-DE"/>
        </w:rPr>
        <w:t xml:space="preserve">Die folgenden Elemente werden im gesamten Masterplan berücksichtigt, d. h. sie müssen bei der Analyse des derzeitigen Gebäudezustands bewertet werden. Die Lösung der beobachteten Engpässe sollte in die nachhaltige Mehrjahresplanung und in die 2 Szenarien der Sanierungs-Roadmap miteinbezogen werden. </w:t>
      </w:r>
    </w:p>
    <w:p w14:paraId="455273E3" w14:textId="77777777" w:rsidR="00792E82" w:rsidRPr="00E62EE1" w:rsidRDefault="00792E82">
      <w:pPr>
        <w:contextualSpacing/>
        <w:rPr>
          <w:lang w:val="de-DE"/>
        </w:rPr>
      </w:pPr>
    </w:p>
    <w:tbl>
      <w:tblPr>
        <w:tblStyle w:val="Grilledutableau"/>
        <w:tblW w:w="0" w:type="auto"/>
        <w:shd w:val="solid" w:color="D9D9D9" w:themeColor="background1" w:themeShade="D9" w:fill="D9D9D9" w:themeFill="background1" w:themeFillShade="D9"/>
        <w:tblLook w:val="04A0" w:firstRow="1" w:lastRow="0" w:firstColumn="1" w:lastColumn="0" w:noHBand="0" w:noVBand="1"/>
      </w:tblPr>
      <w:tblGrid>
        <w:gridCol w:w="9212"/>
      </w:tblGrid>
      <w:tr w:rsidR="00792E82" w:rsidRPr="004323CE" w14:paraId="6E268BA5" w14:textId="77777777">
        <w:tc>
          <w:tcPr>
            <w:tcW w:w="9212" w:type="dxa"/>
            <w:shd w:val="solid" w:color="D9D9D9" w:themeColor="background1" w:themeShade="D9" w:fill="D9D9D9" w:themeFill="background1" w:themeFillShade="D9"/>
          </w:tcPr>
          <w:p w14:paraId="469173F3" w14:textId="182C2D78" w:rsidR="00792E82" w:rsidRPr="00E62EE1" w:rsidRDefault="00E62EE1">
            <w:pPr>
              <w:spacing w:before="0" w:beforeAutospacing="0" w:after="0" w:afterAutospacing="0"/>
              <w:contextualSpacing/>
              <w:rPr>
                <w:b/>
                <w:color w:val="auto"/>
                <w:lang w:val="de-DE"/>
              </w:rPr>
            </w:pPr>
            <w:r w:rsidRPr="00E62EE1">
              <w:rPr>
                <w:b/>
                <w:color w:val="auto"/>
                <w:highlight w:val="yellow"/>
                <w:lang w:val="de-DE"/>
              </w:rPr>
              <w:t xml:space="preserve">Standards und </w:t>
            </w:r>
            <w:commentRangeStart w:id="30"/>
            <w:r w:rsidRPr="00E62EE1">
              <w:rPr>
                <w:b/>
                <w:color w:val="auto"/>
                <w:highlight w:val="yellow"/>
                <w:lang w:val="de-DE"/>
              </w:rPr>
              <w:t>Vorschriften</w:t>
            </w:r>
            <w:commentRangeEnd w:id="30"/>
            <w:r w:rsidRPr="00E62EE1">
              <w:rPr>
                <w:rStyle w:val="Marquedecommentaire"/>
                <w:lang w:val="de-DE"/>
              </w:rPr>
              <w:commentReference w:id="30"/>
            </w:r>
          </w:p>
          <w:p w14:paraId="612F0B3E" w14:textId="71D9187A" w:rsidR="00792E82" w:rsidRPr="00E62EE1" w:rsidRDefault="00E62EE1">
            <w:pPr>
              <w:spacing w:before="0" w:beforeAutospacing="0" w:after="0" w:afterAutospacing="0"/>
              <w:contextualSpacing/>
              <w:rPr>
                <w:color w:val="auto"/>
                <w:lang w:val="de-DE"/>
              </w:rPr>
            </w:pPr>
            <w:r w:rsidRPr="00E62EE1">
              <w:rPr>
                <w:color w:val="auto"/>
                <w:lang w:val="de-DE"/>
              </w:rPr>
              <w:t>Nach Prüfung dieser Elemente oder der Anpassungsvorschläge werden diese Elemente anhand der geltenden Gesetze und Vorschriften sowie der technischen Anforderungen geprüft. Dies bedeutet nicht, dass obligatorische Inspektionen oder Audits durchgeführt werden.</w:t>
            </w:r>
          </w:p>
          <w:p w14:paraId="308CEFE4" w14:textId="77777777" w:rsidR="00792E82" w:rsidRPr="00E62EE1" w:rsidRDefault="00792E82">
            <w:pPr>
              <w:spacing w:before="0" w:beforeAutospacing="0" w:after="0" w:afterAutospacing="0"/>
              <w:contextualSpacing/>
              <w:rPr>
                <w:color w:val="auto"/>
                <w:lang w:val="de-DE"/>
              </w:rPr>
            </w:pPr>
          </w:p>
          <w:p w14:paraId="6F719A69" w14:textId="7546EDCA" w:rsidR="00792E82" w:rsidRPr="00E62EE1" w:rsidRDefault="00E62EE1">
            <w:pPr>
              <w:spacing w:before="0" w:beforeAutospacing="0" w:after="0" w:afterAutospacing="0"/>
              <w:contextualSpacing/>
              <w:rPr>
                <w:color w:val="auto"/>
                <w:lang w:val="de-DE"/>
              </w:rPr>
            </w:pPr>
            <w:r w:rsidRPr="00E62EE1">
              <w:rPr>
                <w:color w:val="auto"/>
                <w:lang w:val="de-DE"/>
              </w:rPr>
              <w:t>Hierzu gehören unter anderem:</w:t>
            </w:r>
          </w:p>
          <w:p w14:paraId="743D965E" w14:textId="7830634B" w:rsidR="00792E82" w:rsidRPr="00E62EE1" w:rsidRDefault="00E62EE1">
            <w:pPr>
              <w:pStyle w:val="Paragraphedeliste"/>
              <w:numPr>
                <w:ilvl w:val="0"/>
                <w:numId w:val="17"/>
              </w:numPr>
              <w:spacing w:before="0" w:beforeAutospacing="0" w:after="0" w:afterAutospacing="0"/>
              <w:rPr>
                <w:color w:val="auto"/>
                <w:lang w:val="de-DE"/>
              </w:rPr>
            </w:pPr>
            <w:r w:rsidRPr="00E62EE1">
              <w:rPr>
                <w:color w:val="auto"/>
                <w:lang w:val="de-DE"/>
              </w:rPr>
              <w:t>Europäische Richtlinien und ggf. belgische Normen</w:t>
            </w:r>
          </w:p>
          <w:p w14:paraId="69B7BE79" w14:textId="0F107F01" w:rsidR="00792E82" w:rsidRPr="00E62EE1" w:rsidRDefault="00E62EE1">
            <w:pPr>
              <w:pStyle w:val="Paragraphedeliste"/>
              <w:numPr>
                <w:ilvl w:val="0"/>
                <w:numId w:val="17"/>
              </w:numPr>
              <w:spacing w:before="0" w:beforeAutospacing="0" w:after="0" w:afterAutospacing="0"/>
              <w:rPr>
                <w:color w:val="auto"/>
                <w:lang w:val="de-DE"/>
              </w:rPr>
            </w:pPr>
            <w:r w:rsidRPr="00E62EE1">
              <w:rPr>
                <w:color w:val="auto"/>
                <w:lang w:val="de-DE"/>
              </w:rPr>
              <w:t xml:space="preserve">Die Zertifizierungen und | oder Richtlinien unter </w:t>
            </w:r>
            <w:proofErr w:type="spellStart"/>
            <w:r w:rsidRPr="00E62EE1">
              <w:rPr>
                <w:color w:val="auto"/>
                <w:lang w:val="de-DE"/>
              </w:rPr>
              <w:t>Butgb</w:t>
            </w:r>
            <w:proofErr w:type="spellEnd"/>
            <w:r w:rsidRPr="00E62EE1">
              <w:rPr>
                <w:color w:val="auto"/>
                <w:lang w:val="de-DE"/>
              </w:rPr>
              <w:t xml:space="preserve"> (</w:t>
            </w:r>
            <w:r w:rsidR="00B97CA5">
              <w:fldChar w:fldCharType="begin"/>
            </w:r>
            <w:r w:rsidR="00B97CA5" w:rsidRPr="0002364B">
              <w:rPr>
                <w:lang w:val="de-DE"/>
                <w:rPrChange w:id="31" w:author="Charlotte Le Delliou" w:date="2019-04-03T15:10:00Z">
                  <w:rPr/>
                </w:rPrChange>
              </w:rPr>
              <w:instrText xml:space="preserve"> HYPERLINK "http://www.butgb.be/" </w:instrText>
            </w:r>
            <w:r w:rsidR="00B97CA5">
              <w:fldChar w:fldCharType="separate"/>
            </w:r>
            <w:r w:rsidRPr="00E62EE1">
              <w:rPr>
                <w:rStyle w:val="Lienhypertexte"/>
                <w:lang w:val="de-DE"/>
              </w:rPr>
              <w:t>http://www.butgb.be/</w:t>
            </w:r>
            <w:r w:rsidR="00B97CA5">
              <w:rPr>
                <w:rStyle w:val="Lienhypertexte"/>
                <w:lang w:val="de-DE"/>
              </w:rPr>
              <w:fldChar w:fldCharType="end"/>
            </w:r>
            <w:r w:rsidRPr="00E62EE1">
              <w:rPr>
                <w:color w:val="auto"/>
                <w:lang w:val="de-DE"/>
              </w:rPr>
              <w:t xml:space="preserve"> ) und </w:t>
            </w:r>
            <w:proofErr w:type="spellStart"/>
            <w:r w:rsidRPr="00E62EE1">
              <w:rPr>
                <w:color w:val="auto"/>
                <w:lang w:val="de-DE"/>
              </w:rPr>
              <w:t>UeATC</w:t>
            </w:r>
            <w:proofErr w:type="spellEnd"/>
            <w:r w:rsidRPr="00E62EE1">
              <w:rPr>
                <w:color w:val="auto"/>
                <w:lang w:val="de-DE"/>
              </w:rPr>
              <w:t xml:space="preserve"> (</w:t>
            </w:r>
            <w:r w:rsidR="00B97CA5">
              <w:fldChar w:fldCharType="begin"/>
            </w:r>
            <w:r w:rsidR="00B97CA5" w:rsidRPr="0002364B">
              <w:rPr>
                <w:lang w:val="de-DE"/>
                <w:rPrChange w:id="32" w:author="Charlotte Le Delliou" w:date="2019-04-03T15:10:00Z">
                  <w:rPr/>
                </w:rPrChange>
              </w:rPr>
              <w:instrText xml:space="preserve"> HYPERLINK "https://www.ueatc.eu/about_ueatc/" </w:instrText>
            </w:r>
            <w:r w:rsidR="00B97CA5">
              <w:fldChar w:fldCharType="separate"/>
            </w:r>
            <w:r w:rsidRPr="00E62EE1">
              <w:rPr>
                <w:rStyle w:val="Lienhypertexte"/>
                <w:lang w:val="de-DE"/>
              </w:rPr>
              <w:t>https://www.ueatc.eu/about_ueatc/</w:t>
            </w:r>
            <w:r w:rsidR="00B97CA5">
              <w:rPr>
                <w:rStyle w:val="Lienhypertexte"/>
                <w:lang w:val="de-DE"/>
              </w:rPr>
              <w:fldChar w:fldCharType="end"/>
            </w:r>
            <w:r w:rsidRPr="00E62EE1">
              <w:rPr>
                <w:color w:val="auto"/>
                <w:lang w:val="de-DE"/>
              </w:rPr>
              <w:t xml:space="preserve"> )</w:t>
            </w:r>
          </w:p>
          <w:p w14:paraId="36859208" w14:textId="77CF52A2" w:rsidR="00792E82" w:rsidRPr="00E62EE1" w:rsidRDefault="00E62EE1">
            <w:pPr>
              <w:pStyle w:val="Paragraphedeliste"/>
              <w:numPr>
                <w:ilvl w:val="0"/>
                <w:numId w:val="17"/>
              </w:numPr>
              <w:spacing w:before="0" w:beforeAutospacing="0" w:after="0" w:afterAutospacing="0"/>
              <w:rPr>
                <w:color w:val="auto"/>
                <w:lang w:val="de-DE"/>
              </w:rPr>
            </w:pPr>
            <w:r w:rsidRPr="00E62EE1">
              <w:rPr>
                <w:color w:val="auto"/>
                <w:lang w:val="de-DE"/>
              </w:rPr>
              <w:t>Die Bestimmungen der WTCB (</w:t>
            </w:r>
            <w:r w:rsidR="00B97CA5">
              <w:fldChar w:fldCharType="begin"/>
            </w:r>
            <w:r w:rsidR="00B97CA5" w:rsidRPr="0002364B">
              <w:rPr>
                <w:lang w:val="de-DE"/>
                <w:rPrChange w:id="33" w:author="Charlotte Le Delliou" w:date="2019-04-03T15:10:00Z">
                  <w:rPr/>
                </w:rPrChange>
              </w:rPr>
              <w:instrText xml:space="preserve"> HYPERLINK "http://www.wtcb.be/homepage/index.cfm?cat=publications" </w:instrText>
            </w:r>
            <w:r w:rsidR="00B97CA5">
              <w:fldChar w:fldCharType="separate"/>
            </w:r>
            <w:r w:rsidRPr="00E62EE1">
              <w:rPr>
                <w:rStyle w:val="Lienhypertexte"/>
                <w:lang w:val="de-DE"/>
              </w:rPr>
              <w:t>http://www.wtcb.be/homepage/index.cfm?cat=publications</w:t>
            </w:r>
            <w:r w:rsidR="00B97CA5">
              <w:rPr>
                <w:rStyle w:val="Lienhypertexte"/>
                <w:lang w:val="de-DE"/>
              </w:rPr>
              <w:fldChar w:fldCharType="end"/>
            </w:r>
            <w:r w:rsidRPr="00E62EE1">
              <w:rPr>
                <w:color w:val="auto"/>
                <w:lang w:val="de-DE"/>
              </w:rPr>
              <w:t xml:space="preserve"> )</w:t>
            </w:r>
          </w:p>
          <w:p w14:paraId="2E3D00CC" w14:textId="128651DF" w:rsidR="00792E82" w:rsidRPr="00E62EE1" w:rsidRDefault="00E62EE1">
            <w:pPr>
              <w:pStyle w:val="Paragraphedeliste"/>
              <w:numPr>
                <w:ilvl w:val="0"/>
                <w:numId w:val="17"/>
              </w:numPr>
              <w:spacing w:before="0" w:beforeAutospacing="0" w:after="0" w:afterAutospacing="0"/>
              <w:rPr>
                <w:color w:val="auto"/>
                <w:lang w:val="de-DE"/>
              </w:rPr>
            </w:pPr>
            <w:r w:rsidRPr="00E62EE1">
              <w:rPr>
                <w:color w:val="auto"/>
                <w:lang w:val="de-DE"/>
              </w:rPr>
              <w:t>Allgemeine Vorschriften für elektrische Installationen (</w:t>
            </w:r>
            <w:r w:rsidR="00B97CA5">
              <w:fldChar w:fldCharType="begin"/>
            </w:r>
            <w:r w:rsidR="00B97CA5" w:rsidRPr="0002364B">
              <w:rPr>
                <w:lang w:val="de-DE"/>
                <w:rPrChange w:id="34" w:author="Charlotte Le Delliou" w:date="2019-04-03T15:10:00Z">
                  <w:rPr/>
                </w:rPrChange>
              </w:rPr>
              <w:instrText xml:space="preserve"> HYPERLINK "http://www.werk.belgie.be/defaultTab.aspx?id=593" \l "AutoAncher0" </w:instrText>
            </w:r>
            <w:r w:rsidR="00B97CA5">
              <w:fldChar w:fldCharType="separate"/>
            </w:r>
            <w:r w:rsidRPr="00E62EE1">
              <w:rPr>
                <w:rStyle w:val="Lienhypertexte"/>
                <w:lang w:val="de-DE"/>
              </w:rPr>
              <w:t>http://www.werk.belgie.be/defaultTab.aspx?id=593#AutoAncher0</w:t>
            </w:r>
            <w:r w:rsidR="00B97CA5">
              <w:rPr>
                <w:rStyle w:val="Lienhypertexte"/>
                <w:lang w:val="de-DE"/>
              </w:rPr>
              <w:fldChar w:fldCharType="end"/>
            </w:r>
            <w:r w:rsidRPr="00E62EE1">
              <w:rPr>
                <w:color w:val="auto"/>
                <w:lang w:val="de-DE"/>
              </w:rPr>
              <w:t xml:space="preserve"> )</w:t>
            </w:r>
          </w:p>
          <w:p w14:paraId="0087A08A" w14:textId="77777777" w:rsidR="00792E82" w:rsidRPr="00E62EE1" w:rsidRDefault="00792E82">
            <w:pPr>
              <w:spacing w:before="0" w:beforeAutospacing="0" w:after="0" w:afterAutospacing="0"/>
              <w:contextualSpacing/>
              <w:rPr>
                <w:color w:val="auto"/>
                <w:lang w:val="de-DE"/>
              </w:rPr>
            </w:pPr>
          </w:p>
        </w:tc>
      </w:tr>
    </w:tbl>
    <w:p w14:paraId="5ADF7950" w14:textId="77777777" w:rsidR="00792E82" w:rsidRPr="00E62EE1" w:rsidRDefault="00792E82">
      <w:pPr>
        <w:spacing w:before="0" w:beforeAutospacing="0" w:after="0" w:afterAutospacing="0"/>
        <w:contextualSpacing/>
        <w:rPr>
          <w:lang w:val="de-DE"/>
        </w:rPr>
      </w:pPr>
    </w:p>
    <w:tbl>
      <w:tblPr>
        <w:tblStyle w:val="Grilledutableau"/>
        <w:tblW w:w="0" w:type="auto"/>
        <w:shd w:val="solid" w:color="D9D9D9" w:themeColor="background1" w:themeShade="D9" w:fill="D9D9D9" w:themeFill="background1" w:themeFillShade="D9"/>
        <w:tblLook w:val="04A0" w:firstRow="1" w:lastRow="0" w:firstColumn="1" w:lastColumn="0" w:noHBand="0" w:noVBand="1"/>
      </w:tblPr>
      <w:tblGrid>
        <w:gridCol w:w="9212"/>
      </w:tblGrid>
      <w:tr w:rsidR="00792E82" w:rsidRPr="004323CE" w14:paraId="4C8C4602" w14:textId="77777777">
        <w:tc>
          <w:tcPr>
            <w:tcW w:w="9212" w:type="dxa"/>
            <w:shd w:val="solid" w:color="D9D9D9" w:themeColor="background1" w:themeShade="D9" w:fill="D9D9D9" w:themeFill="background1" w:themeFillShade="D9"/>
          </w:tcPr>
          <w:p w14:paraId="1FE72134" w14:textId="0A9CB7EF" w:rsidR="00792E82" w:rsidRPr="00E62EE1" w:rsidRDefault="00E62EE1">
            <w:pPr>
              <w:spacing w:before="0" w:beforeAutospacing="0" w:after="0" w:afterAutospacing="0"/>
              <w:contextualSpacing/>
              <w:rPr>
                <w:b/>
                <w:color w:val="auto"/>
                <w:lang w:val="de-DE"/>
              </w:rPr>
            </w:pPr>
            <w:r w:rsidRPr="00E62EE1">
              <w:rPr>
                <w:b/>
                <w:color w:val="auto"/>
                <w:lang w:val="de-DE"/>
              </w:rPr>
              <w:t>Inspektion vs. begrenzte zerstörende und zusätzlichen Prüfungen</w:t>
            </w:r>
          </w:p>
          <w:p w14:paraId="10742F0A" w14:textId="77777777" w:rsidR="00792E82" w:rsidRPr="00E62EE1" w:rsidRDefault="00792E82">
            <w:pPr>
              <w:spacing w:before="0" w:beforeAutospacing="0" w:after="0" w:afterAutospacing="0"/>
              <w:contextualSpacing/>
              <w:rPr>
                <w:color w:val="auto"/>
                <w:lang w:val="de-DE"/>
              </w:rPr>
            </w:pPr>
          </w:p>
          <w:p w14:paraId="01C2A94E" w14:textId="54F67064" w:rsidR="00792E82" w:rsidRPr="00E62EE1" w:rsidRDefault="00E62EE1">
            <w:pPr>
              <w:spacing w:before="0" w:beforeAutospacing="0" w:after="0" w:afterAutospacing="0"/>
              <w:contextualSpacing/>
              <w:rPr>
                <w:color w:val="auto"/>
                <w:lang w:val="de-DE"/>
              </w:rPr>
            </w:pPr>
            <w:r w:rsidRPr="00E62EE1">
              <w:rPr>
                <w:color w:val="auto"/>
                <w:lang w:val="de-DE"/>
              </w:rPr>
              <w:t>Die Analysen für dieses Audit werden in erster Linie durch Sichtprüfungen durchgeführt. Zusätzliche zerstörende oder tiefergehende Überprüfungen können erforderlich sein, um:</w:t>
            </w:r>
          </w:p>
          <w:p w14:paraId="0CC7C64E" w14:textId="6FCEC95B" w:rsidR="00792E82" w:rsidRPr="00E62EE1" w:rsidRDefault="00E62EE1">
            <w:pPr>
              <w:pStyle w:val="Paragraphedeliste"/>
              <w:numPr>
                <w:ilvl w:val="0"/>
                <w:numId w:val="18"/>
              </w:numPr>
              <w:spacing w:before="0" w:beforeAutospacing="0" w:after="0" w:afterAutospacing="0"/>
              <w:rPr>
                <w:color w:val="auto"/>
                <w:lang w:val="de-DE"/>
              </w:rPr>
            </w:pPr>
            <w:r w:rsidRPr="00E62EE1">
              <w:rPr>
                <w:color w:val="auto"/>
                <w:lang w:val="de-DE"/>
              </w:rPr>
              <w:t>die Größe und das Ausmaß des festgestellten Schadens richtig einschätzen und dann korrekte Lösungen vorschlagen zu können.</w:t>
            </w:r>
            <w:r>
              <w:rPr>
                <w:color w:val="auto"/>
                <w:lang w:val="de-DE"/>
              </w:rPr>
              <w:t xml:space="preserve"> </w:t>
            </w:r>
            <w:r w:rsidRPr="00E62EE1">
              <w:rPr>
                <w:color w:val="auto"/>
                <w:lang w:val="de-DE"/>
              </w:rPr>
              <w:t>Beispiele:</w:t>
            </w:r>
          </w:p>
          <w:p w14:paraId="4C9902AB" w14:textId="59E22897" w:rsidR="00792E82" w:rsidRPr="00E62EE1" w:rsidRDefault="00E62EE1">
            <w:pPr>
              <w:pStyle w:val="Paragraphedeliste"/>
              <w:numPr>
                <w:ilvl w:val="1"/>
                <w:numId w:val="18"/>
              </w:numPr>
              <w:spacing w:before="0" w:beforeAutospacing="0" w:after="0" w:afterAutospacing="0"/>
              <w:rPr>
                <w:color w:val="auto"/>
                <w:lang w:val="de-DE"/>
              </w:rPr>
            </w:pPr>
            <w:r w:rsidRPr="00E62EE1">
              <w:rPr>
                <w:color w:val="auto"/>
                <w:lang w:val="de-DE"/>
              </w:rPr>
              <w:t>Bewertung des Betonzerfalls (Kernbohrung, Kohlensäure- und Chloridbestimmung, Laboruntersuchung …),</w:t>
            </w:r>
          </w:p>
          <w:p w14:paraId="44EC8AFD" w14:textId="436EDBEE" w:rsidR="00792E82" w:rsidRPr="00E62EE1" w:rsidRDefault="00E62EE1">
            <w:pPr>
              <w:pStyle w:val="Paragraphedeliste"/>
              <w:numPr>
                <w:ilvl w:val="1"/>
                <w:numId w:val="18"/>
              </w:numPr>
              <w:spacing w:before="0" w:beforeAutospacing="0" w:after="0" w:afterAutospacing="0"/>
              <w:rPr>
                <w:color w:val="auto"/>
                <w:lang w:val="de-DE"/>
              </w:rPr>
            </w:pPr>
            <w:r w:rsidRPr="00E62EE1">
              <w:rPr>
                <w:color w:val="auto"/>
                <w:lang w:val="de-DE"/>
              </w:rPr>
              <w:t>Laboruntersuchung auf Hygroskopsalz,</w:t>
            </w:r>
          </w:p>
          <w:p w14:paraId="2C4E8052" w14:textId="436F6B82" w:rsidR="00792E82" w:rsidRPr="00E62EE1" w:rsidRDefault="00E62EE1">
            <w:pPr>
              <w:pStyle w:val="Paragraphedeliste"/>
              <w:numPr>
                <w:ilvl w:val="1"/>
                <w:numId w:val="18"/>
              </w:numPr>
              <w:spacing w:before="0" w:beforeAutospacing="0" w:after="0" w:afterAutospacing="0"/>
              <w:rPr>
                <w:color w:val="auto"/>
                <w:lang w:val="de-DE"/>
              </w:rPr>
            </w:pPr>
            <w:r w:rsidRPr="00E62EE1">
              <w:rPr>
                <w:color w:val="auto"/>
                <w:lang w:val="de-DE"/>
              </w:rPr>
              <w:t>…</w:t>
            </w:r>
          </w:p>
          <w:p w14:paraId="75A29141" w14:textId="37440492" w:rsidR="00792E82" w:rsidRPr="00E62EE1" w:rsidRDefault="00E62EE1">
            <w:pPr>
              <w:pStyle w:val="Paragraphedeliste"/>
              <w:numPr>
                <w:ilvl w:val="0"/>
                <w:numId w:val="18"/>
              </w:numPr>
              <w:spacing w:before="0" w:beforeAutospacing="0" w:after="0" w:afterAutospacing="0"/>
              <w:rPr>
                <w:color w:val="auto"/>
                <w:highlight w:val="yellow"/>
                <w:lang w:val="de-DE"/>
              </w:rPr>
            </w:pPr>
            <w:r w:rsidRPr="00E62EE1">
              <w:rPr>
                <w:color w:val="auto"/>
                <w:lang w:val="de-DE"/>
              </w:rPr>
              <w:t>Bestimmung der verschiedenen Schichten der Dach- und Fassadenkonstruktion (falls diese unbekannt sind).</w:t>
            </w:r>
            <w:r>
              <w:rPr>
                <w:color w:val="auto"/>
                <w:lang w:val="de-DE"/>
              </w:rPr>
              <w:t xml:space="preserve"> </w:t>
            </w:r>
            <w:r w:rsidRPr="00E62EE1">
              <w:rPr>
                <w:color w:val="auto"/>
                <w:lang w:val="de-DE"/>
              </w:rPr>
              <w:t>Ohne eine solch gründliche Analyse kann weder das E-Level korrekt berechnet noch das Sanierungsszenario richtig bestimmt werden.</w:t>
            </w:r>
            <w:r>
              <w:rPr>
                <w:color w:val="auto"/>
                <w:lang w:val="de-DE"/>
              </w:rPr>
              <w:t xml:space="preserve"> </w:t>
            </w:r>
            <w:r w:rsidRPr="00E62EE1">
              <w:rPr>
                <w:color w:val="auto"/>
                <w:lang w:val="de-DE"/>
              </w:rPr>
              <w:t>Bohrungen oder weitergehende Untersuchungen können zum Beispiel notwendig sein, um Folgendes zu bestimmen:</w:t>
            </w:r>
          </w:p>
          <w:p w14:paraId="6C02FFEF" w14:textId="77777777" w:rsidR="00792E82" w:rsidRPr="00E62EE1" w:rsidRDefault="00E62EE1">
            <w:pPr>
              <w:pStyle w:val="Paragraphedeliste"/>
              <w:numPr>
                <w:ilvl w:val="1"/>
                <w:numId w:val="18"/>
              </w:numPr>
              <w:spacing w:before="0" w:beforeAutospacing="0" w:after="0" w:afterAutospacing="0"/>
              <w:rPr>
                <w:color w:val="auto"/>
                <w:lang w:val="de-DE"/>
              </w:rPr>
            </w:pPr>
            <w:r w:rsidRPr="00E62EE1">
              <w:rPr>
                <w:color w:val="auto"/>
                <w:lang w:val="de-DE"/>
              </w:rPr>
              <w:t>Struktur, Materialstärke und Materialeigenschaften,</w:t>
            </w:r>
          </w:p>
          <w:p w14:paraId="0E8793AC" w14:textId="3A55410A" w:rsidR="00792E82" w:rsidRPr="00E62EE1" w:rsidRDefault="00E62EE1">
            <w:pPr>
              <w:pStyle w:val="Paragraphedeliste"/>
              <w:numPr>
                <w:ilvl w:val="1"/>
                <w:numId w:val="18"/>
              </w:numPr>
              <w:spacing w:before="0" w:beforeAutospacing="0" w:after="0" w:afterAutospacing="0"/>
              <w:rPr>
                <w:color w:val="auto"/>
                <w:lang w:val="de-DE"/>
              </w:rPr>
            </w:pPr>
            <w:r w:rsidRPr="00E62EE1">
              <w:rPr>
                <w:color w:val="auto"/>
                <w:lang w:val="de-DE"/>
              </w:rPr>
              <w:t>Aussetzung der aktuellen Fassadenoberflächen,</w:t>
            </w:r>
          </w:p>
          <w:p w14:paraId="04AF0501" w14:textId="76FD01B8" w:rsidR="00792E82" w:rsidRPr="00E62EE1" w:rsidRDefault="00E62EE1">
            <w:pPr>
              <w:pStyle w:val="Paragraphedeliste"/>
              <w:numPr>
                <w:ilvl w:val="1"/>
                <w:numId w:val="18"/>
              </w:numPr>
              <w:spacing w:before="0" w:beforeAutospacing="0" w:after="0" w:afterAutospacing="0"/>
              <w:rPr>
                <w:color w:val="auto"/>
                <w:lang w:val="de-DE"/>
              </w:rPr>
            </w:pPr>
            <w:r w:rsidRPr="00E62EE1">
              <w:rPr>
                <w:color w:val="auto"/>
                <w:lang w:val="de-DE"/>
              </w:rPr>
              <w:t>Testen der Verankerungsmöglichkeit durch Zugversuch,</w:t>
            </w:r>
          </w:p>
          <w:p w14:paraId="6886419D" w14:textId="6264EBEE" w:rsidR="00792E82" w:rsidRPr="00E62EE1" w:rsidRDefault="00E62EE1">
            <w:pPr>
              <w:pStyle w:val="Paragraphedeliste"/>
              <w:numPr>
                <w:ilvl w:val="1"/>
                <w:numId w:val="18"/>
              </w:numPr>
              <w:spacing w:before="0" w:beforeAutospacing="0" w:after="0" w:afterAutospacing="0"/>
              <w:rPr>
                <w:color w:val="auto"/>
                <w:lang w:val="de-DE"/>
              </w:rPr>
            </w:pPr>
            <w:r w:rsidRPr="00E62EE1">
              <w:rPr>
                <w:color w:val="auto"/>
                <w:lang w:val="de-DE"/>
              </w:rPr>
              <w:t>Bestimmung der aktuellen Bewehrung von Betonterrassen.</w:t>
            </w:r>
          </w:p>
          <w:p w14:paraId="726A1CFC" w14:textId="77777777" w:rsidR="00792E82" w:rsidRPr="00E62EE1" w:rsidRDefault="00792E82">
            <w:pPr>
              <w:spacing w:before="0" w:beforeAutospacing="0" w:after="0" w:afterAutospacing="0"/>
              <w:contextualSpacing/>
              <w:rPr>
                <w:color w:val="auto"/>
                <w:highlight w:val="yellow"/>
                <w:lang w:val="de-DE"/>
              </w:rPr>
            </w:pPr>
          </w:p>
          <w:p w14:paraId="0079BE68" w14:textId="32A9E31B" w:rsidR="00792E82" w:rsidRPr="00E62EE1" w:rsidRDefault="00E62EE1">
            <w:pPr>
              <w:spacing w:before="0" w:beforeAutospacing="0" w:after="0" w:afterAutospacing="0"/>
              <w:contextualSpacing/>
              <w:rPr>
                <w:color w:val="auto"/>
                <w:lang w:val="de-DE"/>
              </w:rPr>
            </w:pPr>
            <w:r w:rsidRPr="00E62EE1">
              <w:rPr>
                <w:color w:val="auto"/>
                <w:lang w:val="de-DE"/>
              </w:rPr>
              <w:t>Bei Bedarf wird das Audit-Team dem Kunden unverzüglich die Notwendigkeit dieser zusätzlichen Tests mitteilen.</w:t>
            </w:r>
            <w:r>
              <w:rPr>
                <w:color w:val="auto"/>
                <w:lang w:val="de-DE"/>
              </w:rPr>
              <w:t xml:space="preserve"> </w:t>
            </w:r>
            <w:r w:rsidRPr="00E62EE1">
              <w:rPr>
                <w:color w:val="auto"/>
                <w:lang w:val="de-DE"/>
              </w:rPr>
              <w:t>Dazu wird die Anfrage zusätzlicher Kosten ausgearbeitet; diese Anfrage beinhaltet zumindest die Kosten für:</w:t>
            </w:r>
          </w:p>
          <w:p w14:paraId="1E2EBD2F" w14:textId="4CECFD6E" w:rsidR="00792E82" w:rsidRPr="00E62EE1" w:rsidRDefault="00E62EE1">
            <w:pPr>
              <w:pStyle w:val="Paragraphedeliste"/>
              <w:numPr>
                <w:ilvl w:val="0"/>
                <w:numId w:val="19"/>
              </w:numPr>
              <w:spacing w:before="0" w:beforeAutospacing="0" w:after="0" w:afterAutospacing="0"/>
              <w:rPr>
                <w:color w:val="auto"/>
                <w:lang w:val="de-DE"/>
              </w:rPr>
            </w:pPr>
            <w:r w:rsidRPr="00E62EE1">
              <w:rPr>
                <w:color w:val="auto"/>
                <w:lang w:val="de-DE"/>
              </w:rPr>
              <w:t>die erforderlichen Prüfungen (von mehreren unabhängigen oder von einem einzigen Unterauftragnehmer durchzuführen);</w:t>
            </w:r>
          </w:p>
          <w:p w14:paraId="06A3B6EA" w14:textId="2D1A836A" w:rsidR="00792E82" w:rsidRPr="00E62EE1" w:rsidRDefault="00E62EE1">
            <w:pPr>
              <w:pStyle w:val="Paragraphedeliste"/>
              <w:numPr>
                <w:ilvl w:val="0"/>
                <w:numId w:val="19"/>
              </w:numPr>
              <w:spacing w:before="0" w:beforeAutospacing="0" w:after="0" w:afterAutospacing="0"/>
              <w:rPr>
                <w:color w:val="auto"/>
                <w:lang w:val="de-DE"/>
              </w:rPr>
            </w:pPr>
            <w:r w:rsidRPr="00E62EE1">
              <w:rPr>
                <w:color w:val="auto"/>
                <w:lang w:val="de-DE"/>
              </w:rPr>
              <w:t>fachmännische Reparaturen von Schäden, die durch eine begrenzte zerstörende Prüfung verursacht wurden (falls erforderlich).</w:t>
            </w:r>
          </w:p>
          <w:p w14:paraId="00F1851C" w14:textId="75D73D6F" w:rsidR="00792E82" w:rsidRPr="00E62EE1" w:rsidRDefault="00792E82">
            <w:pPr>
              <w:spacing w:before="0" w:beforeAutospacing="0" w:after="0" w:afterAutospacing="0"/>
              <w:contextualSpacing/>
              <w:rPr>
                <w:color w:val="auto"/>
                <w:lang w:val="de-DE"/>
              </w:rPr>
            </w:pPr>
          </w:p>
        </w:tc>
        <w:bookmarkStart w:id="35" w:name="_GoBack"/>
        <w:bookmarkEnd w:id="35"/>
      </w:tr>
    </w:tbl>
    <w:p w14:paraId="36D4E7DF" w14:textId="194E284F" w:rsidR="00792E82" w:rsidRPr="00E62EE1" w:rsidRDefault="00E62EE1">
      <w:pPr>
        <w:pStyle w:val="Titre3"/>
        <w:rPr>
          <w:color w:val="auto"/>
          <w:lang w:val="de-DE"/>
        </w:rPr>
      </w:pPr>
      <w:r w:rsidRPr="00E62EE1">
        <w:rPr>
          <w:color w:val="auto"/>
          <w:lang w:val="de-DE"/>
        </w:rPr>
        <w:t>Obligatorische Elemente</w:t>
      </w:r>
    </w:p>
    <w:p w14:paraId="67692A12" w14:textId="4D7AE87B" w:rsidR="00792E82" w:rsidRPr="00E62EE1" w:rsidRDefault="00E62EE1">
      <w:pPr>
        <w:rPr>
          <w:color w:val="auto"/>
          <w:lang w:val="de-DE"/>
        </w:rPr>
      </w:pPr>
      <w:r w:rsidRPr="00E62EE1">
        <w:rPr>
          <w:color w:val="auto"/>
          <w:lang w:val="de-DE"/>
        </w:rPr>
        <w:t>Die folgenden Aspekte sollten bei der Analyse berücksichtigt werden.</w:t>
      </w:r>
    </w:p>
    <w:tbl>
      <w:tblPr>
        <w:tblStyle w:val="Grilledutableau"/>
        <w:tblW w:w="0" w:type="auto"/>
        <w:tblLook w:val="04A0" w:firstRow="1" w:lastRow="0" w:firstColumn="1" w:lastColumn="0" w:noHBand="0" w:noVBand="1"/>
      </w:tblPr>
      <w:tblGrid>
        <w:gridCol w:w="3227"/>
        <w:gridCol w:w="5103"/>
      </w:tblGrid>
      <w:tr w:rsidR="00792E82" w:rsidRPr="00E62EE1" w14:paraId="6D3BB3D1" w14:textId="248C809F">
        <w:tc>
          <w:tcPr>
            <w:tcW w:w="3227" w:type="dxa"/>
            <w:shd w:val="clear" w:color="auto" w:fill="D9D9D9" w:themeFill="background1" w:themeFillShade="D9"/>
          </w:tcPr>
          <w:p w14:paraId="7A6DFFE4" w14:textId="492CD1FC" w:rsidR="00792E82" w:rsidRPr="00E62EE1" w:rsidRDefault="00E62EE1">
            <w:pPr>
              <w:contextualSpacing/>
              <w:rPr>
                <w:b/>
                <w:lang w:val="de-DE"/>
              </w:rPr>
            </w:pPr>
            <w:r w:rsidRPr="00E62EE1">
              <w:rPr>
                <w:b/>
                <w:lang w:val="de-DE"/>
              </w:rPr>
              <w:t>Gegenstand</w:t>
            </w:r>
          </w:p>
          <w:p w14:paraId="0D8461C3" w14:textId="5566CEF4" w:rsidR="00792E82" w:rsidRPr="00E62EE1" w:rsidRDefault="00792E82">
            <w:pPr>
              <w:contextualSpacing/>
              <w:rPr>
                <w:b/>
                <w:lang w:val="de-DE"/>
              </w:rPr>
            </w:pPr>
          </w:p>
        </w:tc>
        <w:tc>
          <w:tcPr>
            <w:tcW w:w="5103" w:type="dxa"/>
            <w:shd w:val="clear" w:color="auto" w:fill="D9D9D9" w:themeFill="background1" w:themeFillShade="D9"/>
          </w:tcPr>
          <w:p w14:paraId="2AA73F7F" w14:textId="7C0CE9D2" w:rsidR="00792E82" w:rsidRPr="00E62EE1" w:rsidRDefault="00E62EE1">
            <w:pPr>
              <w:contextualSpacing/>
              <w:rPr>
                <w:b/>
                <w:lang w:val="de-DE"/>
              </w:rPr>
            </w:pPr>
            <w:r w:rsidRPr="00E62EE1">
              <w:rPr>
                <w:b/>
                <w:lang w:val="de-DE"/>
              </w:rPr>
              <w:t>Komponente</w:t>
            </w:r>
          </w:p>
        </w:tc>
      </w:tr>
      <w:tr w:rsidR="00792E82" w:rsidRPr="00E62EE1" w14:paraId="490885EB" w14:textId="50581648">
        <w:tc>
          <w:tcPr>
            <w:tcW w:w="3227" w:type="dxa"/>
            <w:vMerge w:val="restart"/>
          </w:tcPr>
          <w:p w14:paraId="266E3A1C" w14:textId="6A24C244" w:rsidR="00792E82" w:rsidRPr="00E62EE1" w:rsidRDefault="00E62EE1">
            <w:pPr>
              <w:contextualSpacing/>
              <w:rPr>
                <w:lang w:val="de-DE"/>
              </w:rPr>
            </w:pPr>
            <w:r w:rsidRPr="00E62EE1">
              <w:rPr>
                <w:lang w:val="de-DE"/>
              </w:rPr>
              <w:t>Allgemeine Sicherheit</w:t>
            </w:r>
          </w:p>
        </w:tc>
        <w:tc>
          <w:tcPr>
            <w:tcW w:w="5103" w:type="dxa"/>
          </w:tcPr>
          <w:p w14:paraId="6DB80E46" w14:textId="7A32604C" w:rsidR="00792E82" w:rsidRPr="00E62EE1" w:rsidRDefault="00E62EE1">
            <w:pPr>
              <w:contextualSpacing/>
              <w:rPr>
                <w:lang w:val="de-DE"/>
              </w:rPr>
            </w:pPr>
            <w:r w:rsidRPr="00E62EE1">
              <w:rPr>
                <w:lang w:val="de-DE"/>
              </w:rPr>
              <w:t xml:space="preserve">Höhe der Brüstung </w:t>
            </w:r>
          </w:p>
        </w:tc>
      </w:tr>
      <w:tr w:rsidR="00792E82" w:rsidRPr="00E62EE1" w14:paraId="61A758A8" w14:textId="7F0BC6A8">
        <w:tc>
          <w:tcPr>
            <w:tcW w:w="3227" w:type="dxa"/>
            <w:vMerge/>
          </w:tcPr>
          <w:p w14:paraId="67067730" w14:textId="77777777" w:rsidR="00792E82" w:rsidRPr="00E62EE1" w:rsidRDefault="00792E82">
            <w:pPr>
              <w:contextualSpacing/>
              <w:rPr>
                <w:lang w:val="de-DE"/>
              </w:rPr>
            </w:pPr>
          </w:p>
        </w:tc>
        <w:tc>
          <w:tcPr>
            <w:tcW w:w="5103" w:type="dxa"/>
          </w:tcPr>
          <w:p w14:paraId="7E175F13" w14:textId="173A5913" w:rsidR="00792E82" w:rsidRPr="00E62EE1" w:rsidRDefault="00E62EE1">
            <w:pPr>
              <w:contextualSpacing/>
              <w:rPr>
                <w:lang w:val="de-DE"/>
              </w:rPr>
            </w:pPr>
            <w:r w:rsidRPr="00E62EE1">
              <w:rPr>
                <w:lang w:val="de-DE"/>
              </w:rPr>
              <w:t>Sturzschutz</w:t>
            </w:r>
          </w:p>
        </w:tc>
      </w:tr>
      <w:tr w:rsidR="00792E82" w:rsidRPr="00E62EE1" w14:paraId="033820B2" w14:textId="4B59DDA3">
        <w:tc>
          <w:tcPr>
            <w:tcW w:w="3227" w:type="dxa"/>
            <w:vMerge/>
          </w:tcPr>
          <w:p w14:paraId="6C010F81" w14:textId="77777777" w:rsidR="00792E82" w:rsidRPr="00E62EE1" w:rsidRDefault="00792E82">
            <w:pPr>
              <w:contextualSpacing/>
              <w:rPr>
                <w:lang w:val="de-DE"/>
              </w:rPr>
            </w:pPr>
          </w:p>
        </w:tc>
        <w:tc>
          <w:tcPr>
            <w:tcW w:w="5103" w:type="dxa"/>
          </w:tcPr>
          <w:p w14:paraId="7FBCA5F8" w14:textId="325A501F" w:rsidR="00792E82" w:rsidRPr="00E62EE1" w:rsidRDefault="00E62EE1">
            <w:pPr>
              <w:contextualSpacing/>
              <w:rPr>
                <w:lang w:val="de-DE"/>
              </w:rPr>
            </w:pPr>
            <w:r w:rsidRPr="00E62EE1">
              <w:rPr>
                <w:lang w:val="de-DE"/>
              </w:rPr>
              <w:t>Gibt es Rettungsleinen, Ankerstellen?</w:t>
            </w:r>
          </w:p>
        </w:tc>
      </w:tr>
      <w:tr w:rsidR="00792E82" w:rsidRPr="004323CE" w14:paraId="572AAC65" w14:textId="77777777">
        <w:tc>
          <w:tcPr>
            <w:tcW w:w="3227" w:type="dxa"/>
          </w:tcPr>
          <w:p w14:paraId="7361A91F" w14:textId="306BCED7" w:rsidR="00792E82" w:rsidRPr="00E62EE1" w:rsidRDefault="00E62EE1">
            <w:pPr>
              <w:contextualSpacing/>
              <w:rPr>
                <w:lang w:val="de-DE"/>
              </w:rPr>
            </w:pPr>
            <w:r w:rsidRPr="00E62EE1">
              <w:rPr>
                <w:lang w:val="de-DE"/>
              </w:rPr>
              <w:t>Asbestuntersuchung</w:t>
            </w:r>
          </w:p>
        </w:tc>
        <w:tc>
          <w:tcPr>
            <w:tcW w:w="5103" w:type="dxa"/>
          </w:tcPr>
          <w:p w14:paraId="04A20872" w14:textId="7D163E81" w:rsidR="00792E82" w:rsidRPr="00E62EE1" w:rsidRDefault="00E62EE1">
            <w:pPr>
              <w:contextualSpacing/>
              <w:rPr>
                <w:lang w:val="de-DE"/>
              </w:rPr>
            </w:pPr>
            <w:r w:rsidRPr="00E62EE1">
              <w:rPr>
                <w:lang w:val="de-DE"/>
              </w:rPr>
              <w:t>Sichtprüfung von asbesthaltigen Elementen in den Gemeinschaftsbereichen</w:t>
            </w:r>
          </w:p>
        </w:tc>
      </w:tr>
      <w:tr w:rsidR="00792E82" w:rsidRPr="004323CE" w14:paraId="2DF738F7" w14:textId="77777777">
        <w:tc>
          <w:tcPr>
            <w:tcW w:w="3227" w:type="dxa"/>
            <w:vMerge w:val="restart"/>
          </w:tcPr>
          <w:p w14:paraId="0326EE46" w14:textId="0E7FE09B" w:rsidR="00792E82" w:rsidRPr="00E62EE1" w:rsidRDefault="00E62EE1">
            <w:pPr>
              <w:contextualSpacing/>
              <w:rPr>
                <w:lang w:val="de-DE"/>
              </w:rPr>
            </w:pPr>
            <w:r w:rsidRPr="00E62EE1">
              <w:rPr>
                <w:lang w:val="de-DE"/>
              </w:rPr>
              <w:t>Brandschutz</w:t>
            </w:r>
          </w:p>
        </w:tc>
        <w:tc>
          <w:tcPr>
            <w:tcW w:w="5103" w:type="dxa"/>
          </w:tcPr>
          <w:p w14:paraId="078FAD47" w14:textId="2ADF2654" w:rsidR="00792E82" w:rsidRPr="00E62EE1" w:rsidRDefault="00E62EE1">
            <w:pPr>
              <w:contextualSpacing/>
              <w:rPr>
                <w:lang w:val="de-DE"/>
              </w:rPr>
            </w:pPr>
            <w:r w:rsidRPr="00E62EE1">
              <w:rPr>
                <w:lang w:val="de-DE"/>
              </w:rPr>
              <w:t>Schnelle Überprüfung und Bewertung der Einhaltung von Vorschriften und Standards</w:t>
            </w:r>
          </w:p>
        </w:tc>
      </w:tr>
      <w:tr w:rsidR="00792E82" w:rsidRPr="00E62EE1" w14:paraId="737D11EA" w14:textId="77777777">
        <w:tc>
          <w:tcPr>
            <w:tcW w:w="3227" w:type="dxa"/>
            <w:vMerge/>
          </w:tcPr>
          <w:p w14:paraId="3A3FB993" w14:textId="77777777" w:rsidR="00792E82" w:rsidRPr="00E62EE1" w:rsidRDefault="00792E82">
            <w:pPr>
              <w:contextualSpacing/>
              <w:rPr>
                <w:lang w:val="de-DE"/>
              </w:rPr>
            </w:pPr>
          </w:p>
        </w:tc>
        <w:tc>
          <w:tcPr>
            <w:tcW w:w="5103" w:type="dxa"/>
          </w:tcPr>
          <w:p w14:paraId="39BF1B0A" w14:textId="43E088E8" w:rsidR="00792E82" w:rsidRPr="00E62EE1" w:rsidRDefault="00E62EE1">
            <w:pPr>
              <w:contextualSpacing/>
              <w:rPr>
                <w:lang w:val="de-DE"/>
              </w:rPr>
            </w:pPr>
            <w:r w:rsidRPr="00E62EE1">
              <w:rPr>
                <w:lang w:val="de-DE"/>
              </w:rPr>
              <w:t>Tragkonstruktion</w:t>
            </w:r>
          </w:p>
        </w:tc>
      </w:tr>
      <w:tr w:rsidR="00792E82" w:rsidRPr="00E62EE1" w14:paraId="660634F0" w14:textId="77777777">
        <w:tc>
          <w:tcPr>
            <w:tcW w:w="3227" w:type="dxa"/>
            <w:vMerge/>
          </w:tcPr>
          <w:p w14:paraId="0B94384F" w14:textId="77777777" w:rsidR="00792E82" w:rsidRPr="00E62EE1" w:rsidRDefault="00792E82">
            <w:pPr>
              <w:contextualSpacing/>
              <w:rPr>
                <w:lang w:val="de-DE"/>
              </w:rPr>
            </w:pPr>
          </w:p>
        </w:tc>
        <w:tc>
          <w:tcPr>
            <w:tcW w:w="5103" w:type="dxa"/>
          </w:tcPr>
          <w:p w14:paraId="5040EE63" w14:textId="64E8C65A" w:rsidR="00792E82" w:rsidRPr="00E62EE1" w:rsidRDefault="00E62EE1">
            <w:pPr>
              <w:contextualSpacing/>
              <w:rPr>
                <w:lang w:val="de-DE"/>
              </w:rPr>
            </w:pPr>
            <w:r w:rsidRPr="00E62EE1">
              <w:rPr>
                <w:lang w:val="de-DE"/>
              </w:rPr>
              <w:t>Aufteilung</w:t>
            </w:r>
          </w:p>
        </w:tc>
      </w:tr>
      <w:tr w:rsidR="00792E82" w:rsidRPr="00E62EE1" w14:paraId="1580D30A" w14:textId="77777777">
        <w:tc>
          <w:tcPr>
            <w:tcW w:w="3227" w:type="dxa"/>
            <w:vMerge/>
          </w:tcPr>
          <w:p w14:paraId="17846240" w14:textId="77777777" w:rsidR="00792E82" w:rsidRPr="00E62EE1" w:rsidRDefault="00792E82">
            <w:pPr>
              <w:contextualSpacing/>
              <w:rPr>
                <w:lang w:val="de-DE"/>
              </w:rPr>
            </w:pPr>
          </w:p>
        </w:tc>
        <w:tc>
          <w:tcPr>
            <w:tcW w:w="5103" w:type="dxa"/>
          </w:tcPr>
          <w:p w14:paraId="4CB9F88B" w14:textId="53A04FA4" w:rsidR="00792E82" w:rsidRPr="00E62EE1" w:rsidRDefault="00E62EE1">
            <w:pPr>
              <w:contextualSpacing/>
              <w:rPr>
                <w:lang w:val="de-DE"/>
              </w:rPr>
            </w:pPr>
            <w:r w:rsidRPr="00E62EE1">
              <w:rPr>
                <w:lang w:val="de-DE"/>
              </w:rPr>
              <w:t>Brandausbreitung</w:t>
            </w:r>
          </w:p>
        </w:tc>
      </w:tr>
      <w:tr w:rsidR="00792E82" w:rsidRPr="00E62EE1" w14:paraId="2BB7EEF2" w14:textId="70E63B88">
        <w:tc>
          <w:tcPr>
            <w:tcW w:w="3227" w:type="dxa"/>
            <w:vMerge/>
          </w:tcPr>
          <w:p w14:paraId="679986CF" w14:textId="338F357F" w:rsidR="00792E82" w:rsidRPr="00E62EE1" w:rsidRDefault="00792E82">
            <w:pPr>
              <w:contextualSpacing/>
              <w:rPr>
                <w:lang w:val="de-DE"/>
              </w:rPr>
            </w:pPr>
          </w:p>
        </w:tc>
        <w:tc>
          <w:tcPr>
            <w:tcW w:w="5103" w:type="dxa"/>
          </w:tcPr>
          <w:p w14:paraId="07D5AF6F" w14:textId="52206268" w:rsidR="00792E82" w:rsidRPr="00E62EE1" w:rsidRDefault="00E62EE1">
            <w:pPr>
              <w:contextualSpacing/>
              <w:rPr>
                <w:lang w:val="de-DE"/>
              </w:rPr>
            </w:pPr>
            <w:r w:rsidRPr="00E62EE1">
              <w:rPr>
                <w:lang w:val="de-DE"/>
              </w:rPr>
              <w:t>Notausgänge, Fluchtwege und Feuerleitern</w:t>
            </w:r>
          </w:p>
        </w:tc>
      </w:tr>
      <w:tr w:rsidR="00792E82" w:rsidRPr="004323CE" w14:paraId="6A0DA03B" w14:textId="0A9F6938">
        <w:tc>
          <w:tcPr>
            <w:tcW w:w="3227" w:type="dxa"/>
            <w:vMerge/>
          </w:tcPr>
          <w:p w14:paraId="4A56878A" w14:textId="77777777" w:rsidR="00792E82" w:rsidRPr="00E62EE1" w:rsidRDefault="00792E82">
            <w:pPr>
              <w:contextualSpacing/>
              <w:rPr>
                <w:lang w:val="de-DE"/>
              </w:rPr>
            </w:pPr>
          </w:p>
        </w:tc>
        <w:tc>
          <w:tcPr>
            <w:tcW w:w="5103" w:type="dxa"/>
          </w:tcPr>
          <w:p w14:paraId="749A99DD" w14:textId="0F436726" w:rsidR="00792E82" w:rsidRPr="00E62EE1" w:rsidRDefault="00E62EE1">
            <w:pPr>
              <w:contextualSpacing/>
              <w:rPr>
                <w:lang w:val="de-DE"/>
              </w:rPr>
            </w:pPr>
            <w:r w:rsidRPr="00E62EE1">
              <w:rPr>
                <w:lang w:val="de-DE"/>
              </w:rPr>
              <w:t xml:space="preserve">Belüftung der Fluchttreppen und der Aufzugsschächte </w:t>
            </w:r>
          </w:p>
        </w:tc>
      </w:tr>
      <w:tr w:rsidR="00792E82" w:rsidRPr="00E62EE1" w14:paraId="1915E0EF" w14:textId="74359BB4">
        <w:tc>
          <w:tcPr>
            <w:tcW w:w="3227" w:type="dxa"/>
            <w:vMerge/>
          </w:tcPr>
          <w:p w14:paraId="27C8D552" w14:textId="77777777" w:rsidR="00792E82" w:rsidRPr="00E62EE1" w:rsidRDefault="00792E82">
            <w:pPr>
              <w:contextualSpacing/>
              <w:rPr>
                <w:lang w:val="de-DE"/>
              </w:rPr>
            </w:pPr>
          </w:p>
        </w:tc>
        <w:tc>
          <w:tcPr>
            <w:tcW w:w="5103" w:type="dxa"/>
          </w:tcPr>
          <w:p w14:paraId="5EAC751E" w14:textId="5EA21433" w:rsidR="00792E82" w:rsidRPr="00E62EE1" w:rsidRDefault="00E62EE1">
            <w:pPr>
              <w:contextualSpacing/>
              <w:rPr>
                <w:lang w:val="de-DE"/>
              </w:rPr>
            </w:pPr>
            <w:r w:rsidRPr="00E62EE1">
              <w:rPr>
                <w:lang w:val="de-DE"/>
              </w:rPr>
              <w:t>Signalisierung und Sicherheitsbeleuchtung</w:t>
            </w:r>
          </w:p>
        </w:tc>
      </w:tr>
      <w:tr w:rsidR="00792E82" w:rsidRPr="004323CE" w14:paraId="3292D5E3" w14:textId="5F3014DD">
        <w:tc>
          <w:tcPr>
            <w:tcW w:w="3227" w:type="dxa"/>
            <w:vMerge/>
          </w:tcPr>
          <w:p w14:paraId="751B37D4" w14:textId="77777777" w:rsidR="00792E82" w:rsidRPr="00E62EE1" w:rsidRDefault="00792E82">
            <w:pPr>
              <w:contextualSpacing/>
              <w:rPr>
                <w:lang w:val="de-DE"/>
              </w:rPr>
            </w:pPr>
          </w:p>
        </w:tc>
        <w:tc>
          <w:tcPr>
            <w:tcW w:w="5103" w:type="dxa"/>
          </w:tcPr>
          <w:p w14:paraId="3039C04B" w14:textId="7447A79A" w:rsidR="00792E82" w:rsidRPr="00E62EE1" w:rsidRDefault="00E62EE1">
            <w:pPr>
              <w:contextualSpacing/>
              <w:rPr>
                <w:lang w:val="de-DE"/>
              </w:rPr>
            </w:pPr>
            <w:r w:rsidRPr="00E62EE1">
              <w:rPr>
                <w:lang w:val="de-DE"/>
              </w:rPr>
              <w:t>Vorhandensein von Branderkennung und Feueralarm</w:t>
            </w:r>
          </w:p>
        </w:tc>
      </w:tr>
      <w:tr w:rsidR="00792E82" w:rsidRPr="00E62EE1" w14:paraId="79D97CB0" w14:textId="77777777">
        <w:tc>
          <w:tcPr>
            <w:tcW w:w="3227" w:type="dxa"/>
            <w:vMerge/>
          </w:tcPr>
          <w:p w14:paraId="47B20BBB" w14:textId="77777777" w:rsidR="00792E82" w:rsidRPr="00E62EE1" w:rsidRDefault="00792E82">
            <w:pPr>
              <w:contextualSpacing/>
              <w:rPr>
                <w:lang w:val="de-DE"/>
              </w:rPr>
            </w:pPr>
          </w:p>
        </w:tc>
        <w:tc>
          <w:tcPr>
            <w:tcW w:w="5103" w:type="dxa"/>
          </w:tcPr>
          <w:p w14:paraId="1478D03D" w14:textId="7DBA827A" w:rsidR="00792E82" w:rsidRPr="00E62EE1" w:rsidRDefault="00E62EE1">
            <w:pPr>
              <w:contextualSpacing/>
              <w:rPr>
                <w:lang w:val="de-DE"/>
              </w:rPr>
            </w:pPr>
            <w:r w:rsidRPr="00E62EE1">
              <w:rPr>
                <w:lang w:val="de-DE"/>
              </w:rPr>
              <w:t>Mobile Feuerlöscher und Schlauchaufroller</w:t>
            </w:r>
          </w:p>
        </w:tc>
      </w:tr>
      <w:tr w:rsidR="00792E82" w:rsidRPr="004323CE" w14:paraId="12329F9F" w14:textId="77777777">
        <w:tc>
          <w:tcPr>
            <w:tcW w:w="3227" w:type="dxa"/>
            <w:vMerge w:val="restart"/>
          </w:tcPr>
          <w:p w14:paraId="5B349E80" w14:textId="2351917F" w:rsidR="00792E82" w:rsidRPr="00E62EE1" w:rsidRDefault="00E62EE1">
            <w:pPr>
              <w:contextualSpacing/>
              <w:rPr>
                <w:lang w:val="de-DE"/>
              </w:rPr>
            </w:pPr>
            <w:r w:rsidRPr="00E62EE1">
              <w:rPr>
                <w:lang w:val="de-DE"/>
              </w:rPr>
              <w:t>EE-Standard flämische Gebäudevorschriften</w:t>
            </w:r>
          </w:p>
        </w:tc>
        <w:tc>
          <w:tcPr>
            <w:tcW w:w="5103" w:type="dxa"/>
          </w:tcPr>
          <w:p w14:paraId="0CB18B1D" w14:textId="5CA39DEE" w:rsidR="00792E82" w:rsidRPr="00E62EE1" w:rsidRDefault="00E62EE1">
            <w:pPr>
              <w:contextualSpacing/>
              <w:rPr>
                <w:lang w:val="de-DE"/>
              </w:rPr>
            </w:pPr>
            <w:r w:rsidRPr="00E62EE1">
              <w:rPr>
                <w:lang w:val="de-DE"/>
              </w:rPr>
              <w:t>Konformität mit der flämischen Dachisolationsnorm (2020)</w:t>
            </w:r>
          </w:p>
        </w:tc>
      </w:tr>
      <w:tr w:rsidR="00792E82" w:rsidRPr="00E62EE1" w14:paraId="71F68ADD" w14:textId="77777777">
        <w:tc>
          <w:tcPr>
            <w:tcW w:w="3227" w:type="dxa"/>
            <w:vMerge/>
          </w:tcPr>
          <w:p w14:paraId="290342BE" w14:textId="77777777" w:rsidR="00792E82" w:rsidRPr="00E62EE1" w:rsidRDefault="00792E82">
            <w:pPr>
              <w:contextualSpacing/>
              <w:rPr>
                <w:lang w:val="de-DE"/>
              </w:rPr>
            </w:pPr>
          </w:p>
        </w:tc>
        <w:tc>
          <w:tcPr>
            <w:tcW w:w="5103" w:type="dxa"/>
          </w:tcPr>
          <w:p w14:paraId="7D243AF4" w14:textId="434264F7" w:rsidR="00792E82" w:rsidRPr="00E62EE1" w:rsidRDefault="00E62EE1">
            <w:pPr>
              <w:contextualSpacing/>
              <w:rPr>
                <w:lang w:val="de-DE"/>
              </w:rPr>
            </w:pPr>
            <w:r w:rsidRPr="00E62EE1">
              <w:rPr>
                <w:lang w:val="de-DE"/>
              </w:rPr>
              <w:t>Konformität mit Doppelverglasungs-Norm (2023)</w:t>
            </w:r>
          </w:p>
        </w:tc>
      </w:tr>
      <w:tr w:rsidR="00792E82" w:rsidRPr="00E62EE1" w14:paraId="1842C4C2" w14:textId="77777777">
        <w:tc>
          <w:tcPr>
            <w:tcW w:w="3227" w:type="dxa"/>
            <w:vMerge w:val="restart"/>
          </w:tcPr>
          <w:p w14:paraId="61F493B6" w14:textId="391012B8" w:rsidR="00792E82" w:rsidRPr="00E62EE1" w:rsidRDefault="00E62EE1">
            <w:pPr>
              <w:contextualSpacing/>
              <w:rPr>
                <w:lang w:val="de-DE"/>
              </w:rPr>
            </w:pPr>
            <w:r w:rsidRPr="00E62EE1">
              <w:rPr>
                <w:lang w:val="de-DE"/>
              </w:rPr>
              <w:t>Elektrizität</w:t>
            </w:r>
          </w:p>
        </w:tc>
        <w:tc>
          <w:tcPr>
            <w:tcW w:w="5103" w:type="dxa"/>
          </w:tcPr>
          <w:p w14:paraId="7ED3A3E0" w14:textId="69695867" w:rsidR="00792E82" w:rsidRPr="00E62EE1" w:rsidRDefault="00E62EE1">
            <w:pPr>
              <w:contextualSpacing/>
              <w:rPr>
                <w:lang w:val="de-DE"/>
              </w:rPr>
            </w:pPr>
            <w:r w:rsidRPr="00E62EE1">
              <w:rPr>
                <w:lang w:val="de-DE"/>
              </w:rPr>
              <w:t>Sichtprüfung</w:t>
            </w:r>
          </w:p>
        </w:tc>
      </w:tr>
      <w:tr w:rsidR="00792E82" w:rsidRPr="004323CE" w14:paraId="0BA88DBE" w14:textId="77777777">
        <w:tc>
          <w:tcPr>
            <w:tcW w:w="3227" w:type="dxa"/>
            <w:vMerge/>
          </w:tcPr>
          <w:p w14:paraId="4AAA9C0A" w14:textId="77777777" w:rsidR="00792E82" w:rsidRPr="00E62EE1" w:rsidRDefault="00792E82">
            <w:pPr>
              <w:contextualSpacing/>
              <w:rPr>
                <w:lang w:val="de-DE"/>
              </w:rPr>
            </w:pPr>
          </w:p>
        </w:tc>
        <w:tc>
          <w:tcPr>
            <w:tcW w:w="5103" w:type="dxa"/>
          </w:tcPr>
          <w:p w14:paraId="0E3112BD" w14:textId="77D5B18C" w:rsidR="00792E82" w:rsidRPr="00E62EE1" w:rsidRDefault="00E62EE1">
            <w:pPr>
              <w:contextualSpacing/>
              <w:rPr>
                <w:lang w:val="de-DE"/>
              </w:rPr>
            </w:pPr>
            <w:r w:rsidRPr="00E62EE1">
              <w:rPr>
                <w:lang w:val="de-DE"/>
              </w:rPr>
              <w:t xml:space="preserve">Überprüfung der geleisteten Inspektion gemäß gesetzlicher Bestimmungen, mit minimalen Sicherheitsbestimmungen </w:t>
            </w:r>
          </w:p>
        </w:tc>
      </w:tr>
      <w:tr w:rsidR="00792E82" w:rsidRPr="004323CE" w14:paraId="546F19CC" w14:textId="77777777">
        <w:tc>
          <w:tcPr>
            <w:tcW w:w="3227" w:type="dxa"/>
            <w:vMerge w:val="restart"/>
          </w:tcPr>
          <w:p w14:paraId="677B269A" w14:textId="150354DA" w:rsidR="00792E82" w:rsidRPr="00E62EE1" w:rsidRDefault="00E62EE1">
            <w:pPr>
              <w:contextualSpacing/>
              <w:rPr>
                <w:lang w:val="de-DE"/>
              </w:rPr>
            </w:pPr>
            <w:r w:rsidRPr="00E62EE1">
              <w:rPr>
                <w:lang w:val="de-DE"/>
              </w:rPr>
              <w:t>Gebäudehülle</w:t>
            </w:r>
          </w:p>
        </w:tc>
        <w:tc>
          <w:tcPr>
            <w:tcW w:w="5103" w:type="dxa"/>
          </w:tcPr>
          <w:p w14:paraId="7A84D1BC" w14:textId="5A610102" w:rsidR="00792E82" w:rsidRPr="00E62EE1" w:rsidRDefault="00E62EE1">
            <w:pPr>
              <w:contextualSpacing/>
              <w:rPr>
                <w:lang w:val="de-DE"/>
              </w:rPr>
            </w:pPr>
            <w:r w:rsidRPr="00E62EE1">
              <w:rPr>
                <w:lang w:val="de-DE"/>
              </w:rPr>
              <w:t>Außenschalenelemente (Dach, Fassade, Boden, Fenster und Türen)</w:t>
            </w:r>
          </w:p>
        </w:tc>
      </w:tr>
      <w:tr w:rsidR="00792E82" w:rsidRPr="00E62EE1" w14:paraId="1F21EE39" w14:textId="77777777">
        <w:tc>
          <w:tcPr>
            <w:tcW w:w="3227" w:type="dxa"/>
            <w:vMerge/>
          </w:tcPr>
          <w:p w14:paraId="30DB75B7" w14:textId="77777777" w:rsidR="00792E82" w:rsidRPr="00E62EE1" w:rsidRDefault="00792E82">
            <w:pPr>
              <w:contextualSpacing/>
              <w:rPr>
                <w:lang w:val="de-DE"/>
              </w:rPr>
            </w:pPr>
          </w:p>
        </w:tc>
        <w:tc>
          <w:tcPr>
            <w:tcW w:w="5103" w:type="dxa"/>
          </w:tcPr>
          <w:p w14:paraId="6E3FC2D2" w14:textId="21E861F8" w:rsidR="00792E82" w:rsidRPr="00E62EE1" w:rsidRDefault="00E62EE1">
            <w:pPr>
              <w:contextualSpacing/>
              <w:rPr>
                <w:lang w:val="de-DE"/>
              </w:rPr>
            </w:pPr>
            <w:r w:rsidRPr="00E62EE1">
              <w:rPr>
                <w:lang w:val="de-DE"/>
              </w:rPr>
              <w:t>Betonverfall</w:t>
            </w:r>
          </w:p>
        </w:tc>
      </w:tr>
      <w:tr w:rsidR="00792E82" w:rsidRPr="00E62EE1" w14:paraId="4E9407B2" w14:textId="77777777">
        <w:tc>
          <w:tcPr>
            <w:tcW w:w="3227" w:type="dxa"/>
            <w:vMerge/>
          </w:tcPr>
          <w:p w14:paraId="57C68D22" w14:textId="0CBE3CC7" w:rsidR="00792E82" w:rsidRPr="00E62EE1" w:rsidRDefault="00792E82">
            <w:pPr>
              <w:contextualSpacing/>
              <w:rPr>
                <w:lang w:val="de-DE"/>
              </w:rPr>
            </w:pPr>
          </w:p>
        </w:tc>
        <w:tc>
          <w:tcPr>
            <w:tcW w:w="5103" w:type="dxa"/>
          </w:tcPr>
          <w:p w14:paraId="77212BA3" w14:textId="72445784" w:rsidR="00792E82" w:rsidRPr="00E62EE1" w:rsidRDefault="00E62EE1">
            <w:pPr>
              <w:contextualSpacing/>
              <w:rPr>
                <w:lang w:val="de-DE"/>
              </w:rPr>
            </w:pPr>
            <w:r w:rsidRPr="00E62EE1">
              <w:rPr>
                <w:lang w:val="de-DE"/>
              </w:rPr>
              <w:t>Holzfäule</w:t>
            </w:r>
          </w:p>
        </w:tc>
      </w:tr>
      <w:tr w:rsidR="00792E82" w:rsidRPr="00E62EE1" w14:paraId="524C1B89" w14:textId="77777777">
        <w:tc>
          <w:tcPr>
            <w:tcW w:w="3227" w:type="dxa"/>
            <w:vMerge/>
          </w:tcPr>
          <w:p w14:paraId="6A84AFAA" w14:textId="77777777" w:rsidR="00792E82" w:rsidRPr="00E62EE1" w:rsidRDefault="00792E82">
            <w:pPr>
              <w:contextualSpacing/>
              <w:rPr>
                <w:lang w:val="de-DE"/>
              </w:rPr>
            </w:pPr>
          </w:p>
        </w:tc>
        <w:tc>
          <w:tcPr>
            <w:tcW w:w="5103" w:type="dxa"/>
          </w:tcPr>
          <w:p w14:paraId="7F53F0DC" w14:textId="59875674" w:rsidR="00792E82" w:rsidRPr="00E62EE1" w:rsidRDefault="00E62EE1">
            <w:pPr>
              <w:contextualSpacing/>
              <w:rPr>
                <w:lang w:val="de-DE"/>
              </w:rPr>
            </w:pPr>
            <w:r w:rsidRPr="00E62EE1">
              <w:rPr>
                <w:lang w:val="de-DE"/>
              </w:rPr>
              <w:t>Wärmebrückenanalyse und Schimmelgefahr</w:t>
            </w:r>
          </w:p>
        </w:tc>
      </w:tr>
      <w:tr w:rsidR="00792E82" w:rsidRPr="00E62EE1" w14:paraId="34EF13B3" w14:textId="77777777">
        <w:tc>
          <w:tcPr>
            <w:tcW w:w="3227" w:type="dxa"/>
            <w:vMerge/>
          </w:tcPr>
          <w:p w14:paraId="4E89888E" w14:textId="77777777" w:rsidR="00792E82" w:rsidRPr="00E62EE1" w:rsidRDefault="00792E82">
            <w:pPr>
              <w:contextualSpacing/>
              <w:rPr>
                <w:lang w:val="de-DE"/>
              </w:rPr>
            </w:pPr>
          </w:p>
        </w:tc>
        <w:tc>
          <w:tcPr>
            <w:tcW w:w="5103" w:type="dxa"/>
          </w:tcPr>
          <w:p w14:paraId="0D4897AA" w14:textId="04930330" w:rsidR="00792E82" w:rsidRPr="00E62EE1" w:rsidRDefault="00E62EE1">
            <w:pPr>
              <w:contextualSpacing/>
              <w:rPr>
                <w:lang w:val="de-DE"/>
              </w:rPr>
            </w:pPr>
            <w:r w:rsidRPr="00E62EE1">
              <w:rPr>
                <w:lang w:val="de-DE"/>
              </w:rPr>
              <w:t>Überhitzung</w:t>
            </w:r>
          </w:p>
        </w:tc>
      </w:tr>
      <w:tr w:rsidR="00792E82" w:rsidRPr="004323CE" w14:paraId="28820D8A" w14:textId="77777777">
        <w:tc>
          <w:tcPr>
            <w:tcW w:w="3227" w:type="dxa"/>
            <w:vMerge/>
          </w:tcPr>
          <w:p w14:paraId="49D46708" w14:textId="77777777" w:rsidR="00792E82" w:rsidRPr="00E62EE1" w:rsidRDefault="00792E82">
            <w:pPr>
              <w:contextualSpacing/>
              <w:rPr>
                <w:lang w:val="de-DE"/>
              </w:rPr>
            </w:pPr>
          </w:p>
        </w:tc>
        <w:tc>
          <w:tcPr>
            <w:tcW w:w="5103" w:type="dxa"/>
          </w:tcPr>
          <w:p w14:paraId="0FDAE4F8" w14:textId="52D9E305" w:rsidR="00792E82" w:rsidRPr="00E62EE1" w:rsidRDefault="00E62EE1">
            <w:pPr>
              <w:contextualSpacing/>
              <w:rPr>
                <w:lang w:val="de-DE"/>
              </w:rPr>
            </w:pPr>
            <w:r w:rsidRPr="00E62EE1">
              <w:rPr>
                <w:lang w:val="de-DE"/>
              </w:rPr>
              <w:t>Stabilität: Überprüfung der Festigkeitsberechnungen der Tragstruktur</w:t>
            </w:r>
          </w:p>
          <w:p w14:paraId="7481896D" w14:textId="5484C344" w:rsidR="00792E82" w:rsidRPr="00E62EE1" w:rsidRDefault="00E62EE1">
            <w:pPr>
              <w:contextualSpacing/>
              <w:rPr>
                <w:lang w:val="de-DE"/>
              </w:rPr>
            </w:pPr>
            <w:r w:rsidRPr="00E62EE1">
              <w:rPr>
                <w:lang w:val="de-DE"/>
              </w:rPr>
              <w:t>(Terrassen und Balkone, Absenkung und Rissbildung)</w:t>
            </w:r>
          </w:p>
        </w:tc>
      </w:tr>
      <w:tr w:rsidR="00792E82" w:rsidRPr="00E62EE1" w14:paraId="0E3BB8A6" w14:textId="77777777">
        <w:tc>
          <w:tcPr>
            <w:tcW w:w="3227" w:type="dxa"/>
            <w:vMerge/>
          </w:tcPr>
          <w:p w14:paraId="2C2C7713" w14:textId="77777777" w:rsidR="00792E82" w:rsidRPr="00E62EE1" w:rsidRDefault="00792E82">
            <w:pPr>
              <w:contextualSpacing/>
              <w:rPr>
                <w:lang w:val="de-DE"/>
              </w:rPr>
            </w:pPr>
          </w:p>
        </w:tc>
        <w:tc>
          <w:tcPr>
            <w:tcW w:w="5103" w:type="dxa"/>
          </w:tcPr>
          <w:p w14:paraId="40E0E19A" w14:textId="225B8E47" w:rsidR="00792E82" w:rsidRPr="00E62EE1" w:rsidRDefault="00E62EE1">
            <w:pPr>
              <w:contextualSpacing/>
              <w:rPr>
                <w:lang w:val="de-DE"/>
              </w:rPr>
            </w:pPr>
            <w:r w:rsidRPr="00E62EE1">
              <w:rPr>
                <w:lang w:val="de-DE"/>
              </w:rPr>
              <w:t>Regeneintritt und Wasserversickerung</w:t>
            </w:r>
          </w:p>
        </w:tc>
      </w:tr>
      <w:tr w:rsidR="00792E82" w:rsidRPr="004323CE" w14:paraId="6BD754A5" w14:textId="0A1BE3D4">
        <w:tc>
          <w:tcPr>
            <w:tcW w:w="3227" w:type="dxa"/>
            <w:vMerge w:val="restart"/>
          </w:tcPr>
          <w:p w14:paraId="0108B10E" w14:textId="57016BDD" w:rsidR="00792E82" w:rsidRPr="00E62EE1" w:rsidRDefault="00E62EE1">
            <w:pPr>
              <w:contextualSpacing/>
              <w:rPr>
                <w:lang w:val="de-DE"/>
              </w:rPr>
            </w:pPr>
            <w:r w:rsidRPr="00E62EE1">
              <w:rPr>
                <w:lang w:val="de-DE"/>
              </w:rPr>
              <w:t>Technische Installationen</w:t>
            </w:r>
          </w:p>
        </w:tc>
        <w:tc>
          <w:tcPr>
            <w:tcW w:w="5103" w:type="dxa"/>
          </w:tcPr>
          <w:p w14:paraId="457D1D3C" w14:textId="21EA34AD" w:rsidR="00792E82" w:rsidRPr="00E62EE1" w:rsidRDefault="00E62EE1">
            <w:pPr>
              <w:contextualSpacing/>
              <w:rPr>
                <w:lang w:val="de-DE"/>
              </w:rPr>
            </w:pPr>
            <w:r w:rsidRPr="00E62EE1">
              <w:rPr>
                <w:lang w:val="de-DE"/>
              </w:rPr>
              <w:t>Inspektion der kommunalen technischen Anlagen: HLK, SWW und Beleuchtung</w:t>
            </w:r>
          </w:p>
        </w:tc>
      </w:tr>
      <w:tr w:rsidR="00792E82" w:rsidRPr="00E62EE1" w14:paraId="25515B7C" w14:textId="77777777">
        <w:tc>
          <w:tcPr>
            <w:tcW w:w="3227" w:type="dxa"/>
            <w:vMerge/>
          </w:tcPr>
          <w:p w14:paraId="57958FDB" w14:textId="77777777" w:rsidR="00792E82" w:rsidRPr="00E62EE1" w:rsidRDefault="00792E82">
            <w:pPr>
              <w:contextualSpacing/>
              <w:rPr>
                <w:lang w:val="de-DE"/>
              </w:rPr>
            </w:pPr>
          </w:p>
        </w:tc>
        <w:tc>
          <w:tcPr>
            <w:tcW w:w="5103" w:type="dxa"/>
          </w:tcPr>
          <w:p w14:paraId="1FBCB3FB" w14:textId="3802548A" w:rsidR="00792E82" w:rsidRPr="00E62EE1" w:rsidRDefault="00E62EE1">
            <w:pPr>
              <w:contextualSpacing/>
              <w:rPr>
                <w:lang w:val="de-DE"/>
              </w:rPr>
            </w:pPr>
            <w:r w:rsidRPr="00E62EE1">
              <w:rPr>
                <w:lang w:val="de-DE"/>
              </w:rPr>
              <w:t>Lüftungssystem (Luftqualitätsnormen) und Luftdichtheit</w:t>
            </w:r>
          </w:p>
        </w:tc>
      </w:tr>
      <w:tr w:rsidR="00792E82" w:rsidRPr="004323CE" w14:paraId="23125BD2" w14:textId="77777777">
        <w:tc>
          <w:tcPr>
            <w:tcW w:w="3227" w:type="dxa"/>
            <w:vMerge w:val="restart"/>
          </w:tcPr>
          <w:p w14:paraId="3E8382A2" w14:textId="0F6C5EE2" w:rsidR="00792E82" w:rsidRPr="00E62EE1" w:rsidRDefault="00E62EE1">
            <w:pPr>
              <w:contextualSpacing/>
              <w:rPr>
                <w:lang w:val="de-DE"/>
              </w:rPr>
            </w:pPr>
            <w:r w:rsidRPr="00E62EE1">
              <w:rPr>
                <w:lang w:val="de-DE"/>
              </w:rPr>
              <w:t>Aufzüge</w:t>
            </w:r>
          </w:p>
        </w:tc>
        <w:tc>
          <w:tcPr>
            <w:tcW w:w="5103" w:type="dxa"/>
          </w:tcPr>
          <w:p w14:paraId="56375059" w14:textId="2AD43AC3" w:rsidR="00792E82" w:rsidRPr="00E62EE1" w:rsidRDefault="00E62EE1">
            <w:pPr>
              <w:contextualSpacing/>
              <w:rPr>
                <w:lang w:val="de-DE"/>
              </w:rPr>
            </w:pPr>
            <w:r w:rsidRPr="00E62EE1">
              <w:rPr>
                <w:lang w:val="de-DE"/>
              </w:rPr>
              <w:t xml:space="preserve">Konformitätsvorschriften und Normen für die vorbeugende Inspektion und Risikoanalyse </w:t>
            </w:r>
          </w:p>
        </w:tc>
      </w:tr>
      <w:tr w:rsidR="00792E82" w:rsidRPr="004323CE" w14:paraId="0AAF475F" w14:textId="77777777">
        <w:tc>
          <w:tcPr>
            <w:tcW w:w="3227" w:type="dxa"/>
            <w:vMerge/>
          </w:tcPr>
          <w:p w14:paraId="5D9A46B6" w14:textId="77777777" w:rsidR="00792E82" w:rsidRPr="00E62EE1" w:rsidRDefault="00792E82">
            <w:pPr>
              <w:contextualSpacing/>
              <w:rPr>
                <w:lang w:val="de-DE"/>
              </w:rPr>
            </w:pPr>
          </w:p>
        </w:tc>
        <w:tc>
          <w:tcPr>
            <w:tcW w:w="5103" w:type="dxa"/>
          </w:tcPr>
          <w:p w14:paraId="02978AAA" w14:textId="2B48EF42" w:rsidR="00792E82" w:rsidRPr="00E62EE1" w:rsidRDefault="00E62EE1">
            <w:pPr>
              <w:contextualSpacing/>
              <w:rPr>
                <w:lang w:val="de-DE"/>
              </w:rPr>
            </w:pPr>
            <w:r w:rsidRPr="00E62EE1">
              <w:rPr>
                <w:lang w:val="de-DE"/>
              </w:rPr>
              <w:t>Belüftungssystem (für einzelne Wohneinheiten, Schimmel- und Kondensationsprobleme)</w:t>
            </w:r>
          </w:p>
        </w:tc>
      </w:tr>
      <w:tr w:rsidR="00792E82" w:rsidRPr="00E62EE1" w14:paraId="26D39AE4" w14:textId="77777777">
        <w:tc>
          <w:tcPr>
            <w:tcW w:w="3227" w:type="dxa"/>
            <w:vMerge w:val="restart"/>
          </w:tcPr>
          <w:p w14:paraId="6B29E8B8" w14:textId="5C8E53AF" w:rsidR="00792E82" w:rsidRPr="00E62EE1" w:rsidRDefault="00E62EE1">
            <w:pPr>
              <w:contextualSpacing/>
              <w:rPr>
                <w:lang w:val="de-DE"/>
              </w:rPr>
            </w:pPr>
            <w:r w:rsidRPr="00E62EE1">
              <w:rPr>
                <w:lang w:val="de-DE"/>
              </w:rPr>
              <w:t>Technische Kabel</w:t>
            </w:r>
          </w:p>
        </w:tc>
        <w:tc>
          <w:tcPr>
            <w:tcW w:w="5103" w:type="dxa"/>
          </w:tcPr>
          <w:p w14:paraId="41D1C086" w14:textId="0530A0A7" w:rsidR="00792E82" w:rsidRPr="00E62EE1" w:rsidRDefault="00E62EE1">
            <w:pPr>
              <w:contextualSpacing/>
              <w:rPr>
                <w:lang w:val="de-DE"/>
              </w:rPr>
            </w:pPr>
            <w:r w:rsidRPr="00E62EE1">
              <w:rPr>
                <w:lang w:val="de-DE"/>
              </w:rPr>
              <w:t>Versorgungskabel</w:t>
            </w:r>
          </w:p>
        </w:tc>
      </w:tr>
      <w:tr w:rsidR="00792E82" w:rsidRPr="00E62EE1" w14:paraId="57A07F7B" w14:textId="794B52A8">
        <w:tc>
          <w:tcPr>
            <w:tcW w:w="3227" w:type="dxa"/>
            <w:vMerge/>
          </w:tcPr>
          <w:p w14:paraId="3ED73F0B" w14:textId="77777777" w:rsidR="00792E82" w:rsidRPr="00E62EE1" w:rsidRDefault="00792E82">
            <w:pPr>
              <w:contextualSpacing/>
              <w:rPr>
                <w:lang w:val="de-DE"/>
              </w:rPr>
            </w:pPr>
          </w:p>
        </w:tc>
        <w:tc>
          <w:tcPr>
            <w:tcW w:w="5103" w:type="dxa"/>
          </w:tcPr>
          <w:p w14:paraId="629A61A2" w14:textId="01F54CA5" w:rsidR="00792E82" w:rsidRPr="00E62EE1" w:rsidRDefault="00E62EE1">
            <w:pPr>
              <w:contextualSpacing/>
              <w:rPr>
                <w:lang w:val="de-DE"/>
              </w:rPr>
            </w:pPr>
            <w:r w:rsidRPr="00E62EE1">
              <w:rPr>
                <w:lang w:val="de-DE"/>
              </w:rPr>
              <w:t>Technische Schachte</w:t>
            </w:r>
          </w:p>
        </w:tc>
      </w:tr>
      <w:tr w:rsidR="00792E82" w:rsidRPr="004323CE" w14:paraId="3F90377C" w14:textId="77777777">
        <w:tc>
          <w:tcPr>
            <w:tcW w:w="3227" w:type="dxa"/>
          </w:tcPr>
          <w:p w14:paraId="5B7E4C05" w14:textId="68423EDE" w:rsidR="00792E82" w:rsidRPr="00E62EE1" w:rsidRDefault="00E62EE1">
            <w:pPr>
              <w:contextualSpacing/>
              <w:rPr>
                <w:lang w:val="de-DE"/>
              </w:rPr>
            </w:pPr>
            <w:r w:rsidRPr="00E62EE1">
              <w:rPr>
                <w:lang w:val="de-DE"/>
              </w:rPr>
              <w:t>Zugänglichkeit</w:t>
            </w:r>
          </w:p>
        </w:tc>
        <w:tc>
          <w:tcPr>
            <w:tcW w:w="5103" w:type="dxa"/>
          </w:tcPr>
          <w:p w14:paraId="17374CF6" w14:textId="2D29C776" w:rsidR="00792E82" w:rsidRPr="00E62EE1" w:rsidRDefault="00E62EE1">
            <w:pPr>
              <w:contextualSpacing/>
              <w:rPr>
                <w:lang w:val="de-DE"/>
              </w:rPr>
            </w:pPr>
            <w:r w:rsidRPr="00E62EE1">
              <w:rPr>
                <w:lang w:val="de-DE"/>
              </w:rPr>
              <w:t>Konformität mit Vorschriften für die Zugänglichkeit</w:t>
            </w:r>
          </w:p>
        </w:tc>
      </w:tr>
    </w:tbl>
    <w:p w14:paraId="04DDAEB2" w14:textId="77777777" w:rsidR="00792E82" w:rsidRPr="00E62EE1" w:rsidRDefault="00792E82">
      <w:pPr>
        <w:rPr>
          <w:lang w:val="de-DE"/>
        </w:rPr>
      </w:pPr>
    </w:p>
    <w:p w14:paraId="20349CF5" w14:textId="77777777" w:rsidR="00792E82" w:rsidRPr="00E62EE1" w:rsidRDefault="00E62EE1">
      <w:pPr>
        <w:suppressAutoHyphens w:val="0"/>
        <w:spacing w:before="0" w:beforeAutospacing="0" w:after="160" w:afterAutospacing="0" w:line="259" w:lineRule="auto"/>
        <w:rPr>
          <w:rFonts w:eastAsiaTheme="majorEastAsia" w:cstheme="majorBidi"/>
          <w:color w:val="1F4D78" w:themeColor="accent1" w:themeShade="7F"/>
          <w:sz w:val="24"/>
          <w:lang w:val="de-DE"/>
        </w:rPr>
      </w:pPr>
      <w:r w:rsidRPr="00E62EE1">
        <w:rPr>
          <w:lang w:val="de-DE"/>
        </w:rPr>
        <w:br w:type="page"/>
      </w:r>
    </w:p>
    <w:p w14:paraId="7BFCAF52" w14:textId="7227A9E0" w:rsidR="00792E82" w:rsidRPr="00E62EE1" w:rsidRDefault="00E62EE1">
      <w:pPr>
        <w:pStyle w:val="Titre3"/>
        <w:rPr>
          <w:color w:val="auto"/>
          <w:lang w:val="de-DE"/>
        </w:rPr>
      </w:pPr>
      <w:bookmarkStart w:id="36" w:name="_Toc497748710"/>
      <w:r w:rsidRPr="00E62EE1">
        <w:rPr>
          <w:color w:val="auto"/>
          <w:lang w:val="de-DE"/>
        </w:rPr>
        <w:t>Optionale Elemente</w:t>
      </w:r>
      <w:bookmarkEnd w:id="36"/>
    </w:p>
    <w:tbl>
      <w:tblPr>
        <w:tblStyle w:val="Tabelraster1"/>
        <w:tblW w:w="0" w:type="auto"/>
        <w:tblLook w:val="04A0" w:firstRow="1" w:lastRow="0" w:firstColumn="1" w:lastColumn="0" w:noHBand="0" w:noVBand="1"/>
      </w:tblPr>
      <w:tblGrid>
        <w:gridCol w:w="3227"/>
        <w:gridCol w:w="3827"/>
        <w:gridCol w:w="1276"/>
      </w:tblGrid>
      <w:tr w:rsidR="00792E82" w:rsidRPr="00E62EE1" w14:paraId="1CAC7881" w14:textId="690D6240">
        <w:tc>
          <w:tcPr>
            <w:tcW w:w="3227" w:type="dxa"/>
            <w:shd w:val="clear" w:color="auto" w:fill="D9D9D9" w:themeFill="background1" w:themeFillShade="D9"/>
          </w:tcPr>
          <w:p w14:paraId="475A68F1" w14:textId="5BD61D03" w:rsidR="00792E82" w:rsidRPr="00E62EE1" w:rsidRDefault="00E62EE1">
            <w:pPr>
              <w:contextualSpacing/>
              <w:rPr>
                <w:b/>
                <w:lang w:val="de-DE"/>
              </w:rPr>
            </w:pPr>
            <w:r w:rsidRPr="00E62EE1">
              <w:rPr>
                <w:b/>
                <w:lang w:val="de-DE"/>
              </w:rPr>
              <w:t>Gegenstand</w:t>
            </w:r>
          </w:p>
        </w:tc>
        <w:tc>
          <w:tcPr>
            <w:tcW w:w="3827" w:type="dxa"/>
            <w:shd w:val="clear" w:color="auto" w:fill="D9D9D9" w:themeFill="background1" w:themeFillShade="D9"/>
          </w:tcPr>
          <w:p w14:paraId="7278BB0B" w14:textId="3A00DB10" w:rsidR="00792E82" w:rsidRPr="00E62EE1" w:rsidRDefault="00E62EE1">
            <w:pPr>
              <w:contextualSpacing/>
              <w:rPr>
                <w:b/>
                <w:lang w:val="de-DE"/>
              </w:rPr>
            </w:pPr>
            <w:r w:rsidRPr="00E62EE1">
              <w:rPr>
                <w:b/>
                <w:lang w:val="de-DE"/>
              </w:rPr>
              <w:t>Komponente</w:t>
            </w:r>
          </w:p>
        </w:tc>
        <w:tc>
          <w:tcPr>
            <w:tcW w:w="1276" w:type="dxa"/>
            <w:shd w:val="clear" w:color="auto" w:fill="D9D9D9" w:themeFill="background1" w:themeFillShade="D9"/>
          </w:tcPr>
          <w:p w14:paraId="417F2F0E" w14:textId="45F15C7E" w:rsidR="00792E82" w:rsidRPr="00E62EE1" w:rsidRDefault="00E62EE1">
            <w:pPr>
              <w:contextualSpacing/>
              <w:rPr>
                <w:b/>
                <w:lang w:val="de-DE"/>
              </w:rPr>
            </w:pPr>
            <w:r w:rsidRPr="00E62EE1">
              <w:rPr>
                <w:b/>
                <w:lang w:val="de-DE"/>
              </w:rPr>
              <w:t>ankreuzen</w:t>
            </w:r>
          </w:p>
        </w:tc>
      </w:tr>
      <w:tr w:rsidR="00792E82" w:rsidRPr="00E62EE1" w14:paraId="360F3D1A" w14:textId="77777777">
        <w:tc>
          <w:tcPr>
            <w:tcW w:w="3227" w:type="dxa"/>
            <w:vMerge w:val="restart"/>
          </w:tcPr>
          <w:p w14:paraId="13E929F0" w14:textId="3650FF6E" w:rsidR="00792E82" w:rsidRPr="00E62EE1" w:rsidRDefault="00E62EE1">
            <w:pPr>
              <w:contextualSpacing/>
              <w:rPr>
                <w:lang w:val="de-DE"/>
              </w:rPr>
            </w:pPr>
            <w:r w:rsidRPr="00E62EE1">
              <w:rPr>
                <w:lang w:val="de-DE"/>
              </w:rPr>
              <w:t>Entwässerung graues und schwarzes Abwasser</w:t>
            </w:r>
          </w:p>
        </w:tc>
        <w:tc>
          <w:tcPr>
            <w:tcW w:w="3827" w:type="dxa"/>
          </w:tcPr>
          <w:p w14:paraId="72FA8E76" w14:textId="4C773AF9" w:rsidR="00792E82" w:rsidRPr="00E62EE1" w:rsidRDefault="00E62EE1">
            <w:pPr>
              <w:contextualSpacing/>
              <w:rPr>
                <w:lang w:val="de-DE"/>
              </w:rPr>
            </w:pPr>
            <w:r w:rsidRPr="00E62EE1">
              <w:rPr>
                <w:lang w:val="de-DE"/>
              </w:rPr>
              <w:t>Abflussrohre</w:t>
            </w:r>
          </w:p>
        </w:tc>
        <w:tc>
          <w:tcPr>
            <w:tcW w:w="1276" w:type="dxa"/>
          </w:tcPr>
          <w:p w14:paraId="11384081" w14:textId="77777777" w:rsidR="00792E82" w:rsidRPr="00E62EE1" w:rsidRDefault="00792E82">
            <w:pPr>
              <w:contextualSpacing/>
              <w:rPr>
                <w:lang w:val="de-DE"/>
              </w:rPr>
            </w:pPr>
          </w:p>
        </w:tc>
      </w:tr>
      <w:tr w:rsidR="00792E82" w:rsidRPr="00E62EE1" w14:paraId="34F72EFA" w14:textId="77777777">
        <w:tc>
          <w:tcPr>
            <w:tcW w:w="3227" w:type="dxa"/>
            <w:vMerge/>
          </w:tcPr>
          <w:p w14:paraId="2EE5A53F" w14:textId="77777777" w:rsidR="00792E82" w:rsidRPr="00E62EE1" w:rsidRDefault="00792E82">
            <w:pPr>
              <w:contextualSpacing/>
              <w:rPr>
                <w:lang w:val="de-DE"/>
              </w:rPr>
            </w:pPr>
          </w:p>
        </w:tc>
        <w:tc>
          <w:tcPr>
            <w:tcW w:w="3827" w:type="dxa"/>
          </w:tcPr>
          <w:p w14:paraId="3B0139A1" w14:textId="222F6E56" w:rsidR="00792E82" w:rsidRPr="00E62EE1" w:rsidRDefault="00E62EE1">
            <w:pPr>
              <w:contextualSpacing/>
              <w:rPr>
                <w:lang w:val="de-DE"/>
              </w:rPr>
            </w:pPr>
            <w:r w:rsidRPr="00E62EE1">
              <w:rPr>
                <w:lang w:val="de-DE"/>
              </w:rPr>
              <w:t>Klärgrube</w:t>
            </w:r>
          </w:p>
        </w:tc>
        <w:tc>
          <w:tcPr>
            <w:tcW w:w="1276" w:type="dxa"/>
          </w:tcPr>
          <w:p w14:paraId="390CA3DD" w14:textId="77777777" w:rsidR="00792E82" w:rsidRPr="00E62EE1" w:rsidRDefault="00792E82">
            <w:pPr>
              <w:contextualSpacing/>
              <w:rPr>
                <w:lang w:val="de-DE"/>
              </w:rPr>
            </w:pPr>
          </w:p>
        </w:tc>
      </w:tr>
      <w:tr w:rsidR="00792E82" w:rsidRPr="00E62EE1" w14:paraId="4843D3BB" w14:textId="77777777">
        <w:tc>
          <w:tcPr>
            <w:tcW w:w="3227" w:type="dxa"/>
            <w:vMerge/>
          </w:tcPr>
          <w:p w14:paraId="4F193F2E" w14:textId="77777777" w:rsidR="00792E82" w:rsidRPr="00E62EE1" w:rsidRDefault="00792E82">
            <w:pPr>
              <w:contextualSpacing/>
              <w:rPr>
                <w:lang w:val="de-DE"/>
              </w:rPr>
            </w:pPr>
          </w:p>
        </w:tc>
        <w:tc>
          <w:tcPr>
            <w:tcW w:w="3827" w:type="dxa"/>
          </w:tcPr>
          <w:p w14:paraId="1699951D" w14:textId="7C63BF5F" w:rsidR="00792E82" w:rsidRPr="00E62EE1" w:rsidRDefault="00E62EE1">
            <w:pPr>
              <w:contextualSpacing/>
              <w:rPr>
                <w:lang w:val="de-DE"/>
              </w:rPr>
            </w:pPr>
            <w:r w:rsidRPr="00E62EE1">
              <w:rPr>
                <w:lang w:val="de-DE"/>
              </w:rPr>
              <w:t>Abwasser</w:t>
            </w:r>
          </w:p>
        </w:tc>
        <w:tc>
          <w:tcPr>
            <w:tcW w:w="1276" w:type="dxa"/>
          </w:tcPr>
          <w:p w14:paraId="1CFA455D" w14:textId="77777777" w:rsidR="00792E82" w:rsidRPr="00E62EE1" w:rsidRDefault="00792E82">
            <w:pPr>
              <w:contextualSpacing/>
              <w:rPr>
                <w:lang w:val="de-DE"/>
              </w:rPr>
            </w:pPr>
          </w:p>
        </w:tc>
      </w:tr>
      <w:tr w:rsidR="00792E82" w:rsidRPr="00E62EE1" w14:paraId="13B3459D" w14:textId="77777777">
        <w:tc>
          <w:tcPr>
            <w:tcW w:w="3227" w:type="dxa"/>
            <w:vMerge w:val="restart"/>
          </w:tcPr>
          <w:p w14:paraId="59984327" w14:textId="32CBE29B" w:rsidR="00792E82" w:rsidRPr="00E62EE1" w:rsidRDefault="00E62EE1">
            <w:pPr>
              <w:contextualSpacing/>
              <w:rPr>
                <w:lang w:val="de-DE"/>
              </w:rPr>
            </w:pPr>
            <w:r w:rsidRPr="00E62EE1">
              <w:rPr>
                <w:lang w:val="de-DE"/>
              </w:rPr>
              <w:t xml:space="preserve">Akustische Schalldämmung </w:t>
            </w:r>
          </w:p>
        </w:tc>
        <w:tc>
          <w:tcPr>
            <w:tcW w:w="3827" w:type="dxa"/>
          </w:tcPr>
          <w:p w14:paraId="41551957" w14:textId="5A91884B" w:rsidR="00792E82" w:rsidRPr="00E62EE1" w:rsidRDefault="00E62EE1">
            <w:pPr>
              <w:contextualSpacing/>
              <w:rPr>
                <w:lang w:val="de-DE"/>
              </w:rPr>
            </w:pPr>
            <w:r w:rsidRPr="00E62EE1">
              <w:rPr>
                <w:lang w:val="de-DE"/>
              </w:rPr>
              <w:t>Bewertung der Fassade</w:t>
            </w:r>
          </w:p>
        </w:tc>
        <w:tc>
          <w:tcPr>
            <w:tcW w:w="1276" w:type="dxa"/>
          </w:tcPr>
          <w:p w14:paraId="78BA0734" w14:textId="77777777" w:rsidR="00792E82" w:rsidRPr="00E62EE1" w:rsidRDefault="00792E82">
            <w:pPr>
              <w:contextualSpacing/>
              <w:rPr>
                <w:lang w:val="de-DE"/>
              </w:rPr>
            </w:pPr>
          </w:p>
        </w:tc>
      </w:tr>
      <w:tr w:rsidR="00792E82" w:rsidRPr="00E62EE1" w14:paraId="19270928" w14:textId="77777777">
        <w:tc>
          <w:tcPr>
            <w:tcW w:w="3227" w:type="dxa"/>
            <w:vMerge/>
          </w:tcPr>
          <w:p w14:paraId="35A2D144" w14:textId="77777777" w:rsidR="00792E82" w:rsidRPr="00E62EE1" w:rsidRDefault="00792E82">
            <w:pPr>
              <w:contextualSpacing/>
              <w:rPr>
                <w:lang w:val="de-DE"/>
              </w:rPr>
            </w:pPr>
          </w:p>
        </w:tc>
        <w:tc>
          <w:tcPr>
            <w:tcW w:w="3827" w:type="dxa"/>
          </w:tcPr>
          <w:p w14:paraId="4242FD9D" w14:textId="354600A0" w:rsidR="00792E82" w:rsidRPr="00E62EE1" w:rsidRDefault="00E62EE1">
            <w:pPr>
              <w:contextualSpacing/>
              <w:rPr>
                <w:lang w:val="de-DE"/>
              </w:rPr>
            </w:pPr>
            <w:r w:rsidRPr="00E62EE1">
              <w:rPr>
                <w:lang w:val="de-DE"/>
              </w:rPr>
              <w:t>Bewertung der Innenwände</w:t>
            </w:r>
          </w:p>
        </w:tc>
        <w:tc>
          <w:tcPr>
            <w:tcW w:w="1276" w:type="dxa"/>
          </w:tcPr>
          <w:p w14:paraId="1F0836B2" w14:textId="77777777" w:rsidR="00792E82" w:rsidRPr="00E62EE1" w:rsidRDefault="00792E82">
            <w:pPr>
              <w:contextualSpacing/>
              <w:rPr>
                <w:lang w:val="de-DE"/>
              </w:rPr>
            </w:pPr>
          </w:p>
        </w:tc>
      </w:tr>
      <w:tr w:rsidR="00792E82" w:rsidRPr="00E62EE1" w14:paraId="355A8F12" w14:textId="455DCC61">
        <w:tc>
          <w:tcPr>
            <w:tcW w:w="3227" w:type="dxa"/>
            <w:vMerge w:val="restart"/>
          </w:tcPr>
          <w:p w14:paraId="167F6C03" w14:textId="48F46699" w:rsidR="00792E82" w:rsidRPr="00E62EE1" w:rsidRDefault="00E62EE1">
            <w:pPr>
              <w:contextualSpacing/>
              <w:rPr>
                <w:lang w:val="de-DE"/>
              </w:rPr>
            </w:pPr>
            <w:r w:rsidRPr="00E62EE1">
              <w:rPr>
                <w:lang w:val="de-DE"/>
              </w:rPr>
              <w:t>Biodiversität</w:t>
            </w:r>
          </w:p>
        </w:tc>
        <w:tc>
          <w:tcPr>
            <w:tcW w:w="3827" w:type="dxa"/>
          </w:tcPr>
          <w:p w14:paraId="315F700E" w14:textId="35BEC5B5" w:rsidR="00792E82" w:rsidRPr="00E62EE1" w:rsidRDefault="00E62EE1">
            <w:pPr>
              <w:contextualSpacing/>
              <w:rPr>
                <w:lang w:val="de-DE"/>
              </w:rPr>
            </w:pPr>
            <w:r w:rsidRPr="00E62EE1">
              <w:rPr>
                <w:lang w:val="de-DE"/>
              </w:rPr>
              <w:t>Grünes Dach möglich</w:t>
            </w:r>
          </w:p>
        </w:tc>
        <w:tc>
          <w:tcPr>
            <w:tcW w:w="1276" w:type="dxa"/>
          </w:tcPr>
          <w:p w14:paraId="3A766E98" w14:textId="77777777" w:rsidR="00792E82" w:rsidRPr="00E62EE1" w:rsidRDefault="00792E82">
            <w:pPr>
              <w:contextualSpacing/>
              <w:rPr>
                <w:lang w:val="de-DE"/>
              </w:rPr>
            </w:pPr>
          </w:p>
        </w:tc>
      </w:tr>
      <w:tr w:rsidR="00792E82" w:rsidRPr="00E62EE1" w14:paraId="0F082F96" w14:textId="77777777">
        <w:tc>
          <w:tcPr>
            <w:tcW w:w="3227" w:type="dxa"/>
            <w:vMerge/>
          </w:tcPr>
          <w:p w14:paraId="33E25861" w14:textId="77777777" w:rsidR="00792E82" w:rsidRPr="00E62EE1" w:rsidRDefault="00792E82">
            <w:pPr>
              <w:contextualSpacing/>
              <w:rPr>
                <w:lang w:val="de-DE"/>
              </w:rPr>
            </w:pPr>
          </w:p>
        </w:tc>
        <w:tc>
          <w:tcPr>
            <w:tcW w:w="3827" w:type="dxa"/>
          </w:tcPr>
          <w:p w14:paraId="0D6543C7" w14:textId="5C07D3AD" w:rsidR="00792E82" w:rsidRPr="00E62EE1" w:rsidRDefault="00E62EE1">
            <w:pPr>
              <w:contextualSpacing/>
              <w:rPr>
                <w:lang w:val="de-DE"/>
              </w:rPr>
            </w:pPr>
            <w:r w:rsidRPr="00E62EE1">
              <w:rPr>
                <w:lang w:val="de-DE"/>
              </w:rPr>
              <w:t>Grüne Fassadenelemente möglich</w:t>
            </w:r>
          </w:p>
        </w:tc>
        <w:tc>
          <w:tcPr>
            <w:tcW w:w="1276" w:type="dxa"/>
          </w:tcPr>
          <w:p w14:paraId="00E5E829" w14:textId="77777777" w:rsidR="00792E82" w:rsidRPr="00E62EE1" w:rsidRDefault="00792E82">
            <w:pPr>
              <w:contextualSpacing/>
              <w:rPr>
                <w:lang w:val="de-DE"/>
              </w:rPr>
            </w:pPr>
          </w:p>
        </w:tc>
      </w:tr>
      <w:tr w:rsidR="00792E82" w:rsidRPr="00E62EE1" w14:paraId="1EB39876" w14:textId="65AC6A75">
        <w:tc>
          <w:tcPr>
            <w:tcW w:w="3227" w:type="dxa"/>
            <w:vMerge w:val="restart"/>
          </w:tcPr>
          <w:p w14:paraId="5681BC67" w14:textId="3924A0FC" w:rsidR="00792E82" w:rsidRPr="00E62EE1" w:rsidRDefault="00E62EE1">
            <w:pPr>
              <w:contextualSpacing/>
              <w:rPr>
                <w:lang w:val="de-DE"/>
              </w:rPr>
            </w:pPr>
            <w:r w:rsidRPr="00E62EE1">
              <w:rPr>
                <w:lang w:val="de-DE"/>
              </w:rPr>
              <w:t>Wasser</w:t>
            </w:r>
          </w:p>
        </w:tc>
        <w:tc>
          <w:tcPr>
            <w:tcW w:w="3827" w:type="dxa"/>
          </w:tcPr>
          <w:p w14:paraId="4A259435" w14:textId="546D0E1E" w:rsidR="00792E82" w:rsidRPr="00E62EE1" w:rsidRDefault="00E62EE1">
            <w:pPr>
              <w:contextualSpacing/>
              <w:rPr>
                <w:lang w:val="de-DE"/>
              </w:rPr>
            </w:pPr>
            <w:r w:rsidRPr="00E62EE1">
              <w:rPr>
                <w:lang w:val="de-DE"/>
              </w:rPr>
              <w:t xml:space="preserve">Regenwasserrückgewinnung </w:t>
            </w:r>
          </w:p>
        </w:tc>
        <w:tc>
          <w:tcPr>
            <w:tcW w:w="1276" w:type="dxa"/>
          </w:tcPr>
          <w:p w14:paraId="227CE4B8" w14:textId="77777777" w:rsidR="00792E82" w:rsidRPr="00E62EE1" w:rsidRDefault="00792E82">
            <w:pPr>
              <w:contextualSpacing/>
              <w:rPr>
                <w:lang w:val="de-DE"/>
              </w:rPr>
            </w:pPr>
          </w:p>
        </w:tc>
      </w:tr>
      <w:tr w:rsidR="00792E82" w:rsidRPr="004323CE" w14:paraId="6484F06A" w14:textId="2C5F34FF">
        <w:tc>
          <w:tcPr>
            <w:tcW w:w="3227" w:type="dxa"/>
            <w:vMerge/>
          </w:tcPr>
          <w:p w14:paraId="6AECAD39" w14:textId="77777777" w:rsidR="00792E82" w:rsidRPr="00E62EE1" w:rsidRDefault="00792E82">
            <w:pPr>
              <w:contextualSpacing/>
              <w:rPr>
                <w:lang w:val="de-DE"/>
              </w:rPr>
            </w:pPr>
          </w:p>
        </w:tc>
        <w:tc>
          <w:tcPr>
            <w:tcW w:w="3827" w:type="dxa"/>
          </w:tcPr>
          <w:p w14:paraId="14BE530E" w14:textId="39F047C4" w:rsidR="00792E82" w:rsidRPr="00E62EE1" w:rsidRDefault="00E62EE1">
            <w:pPr>
              <w:contextualSpacing/>
              <w:rPr>
                <w:lang w:val="de-DE"/>
              </w:rPr>
            </w:pPr>
            <w:r w:rsidRPr="00E62EE1">
              <w:rPr>
                <w:lang w:val="de-DE"/>
              </w:rPr>
              <w:t>Platzierung von Zählern pro Wohneinheit</w:t>
            </w:r>
          </w:p>
        </w:tc>
        <w:tc>
          <w:tcPr>
            <w:tcW w:w="1276" w:type="dxa"/>
          </w:tcPr>
          <w:p w14:paraId="5B80DF6B" w14:textId="77777777" w:rsidR="00792E82" w:rsidRPr="00E62EE1" w:rsidRDefault="00792E82">
            <w:pPr>
              <w:contextualSpacing/>
              <w:rPr>
                <w:lang w:val="de-DE"/>
              </w:rPr>
            </w:pPr>
          </w:p>
        </w:tc>
      </w:tr>
      <w:tr w:rsidR="00792E82" w:rsidRPr="00E62EE1" w14:paraId="7511A0D7" w14:textId="77777777">
        <w:tc>
          <w:tcPr>
            <w:tcW w:w="3227" w:type="dxa"/>
            <w:vMerge w:val="restart"/>
          </w:tcPr>
          <w:p w14:paraId="5A2428CA" w14:textId="0D11F49C" w:rsidR="00792E82" w:rsidRPr="00E62EE1" w:rsidRDefault="00E62EE1">
            <w:pPr>
              <w:contextualSpacing/>
              <w:rPr>
                <w:lang w:val="de-DE"/>
              </w:rPr>
            </w:pPr>
            <w:r w:rsidRPr="00E62EE1">
              <w:rPr>
                <w:lang w:val="de-DE"/>
              </w:rPr>
              <w:t>Mobilität</w:t>
            </w:r>
          </w:p>
        </w:tc>
        <w:tc>
          <w:tcPr>
            <w:tcW w:w="3827" w:type="dxa"/>
          </w:tcPr>
          <w:p w14:paraId="383DA247" w14:textId="06C95B60" w:rsidR="00792E82" w:rsidRPr="00E62EE1" w:rsidRDefault="00E62EE1">
            <w:pPr>
              <w:contextualSpacing/>
              <w:rPr>
                <w:lang w:val="de-DE"/>
              </w:rPr>
            </w:pPr>
            <w:r w:rsidRPr="00E62EE1">
              <w:rPr>
                <w:lang w:val="de-DE"/>
              </w:rPr>
              <w:t>Carsharing oder Cargobike-Sharing</w:t>
            </w:r>
          </w:p>
        </w:tc>
        <w:tc>
          <w:tcPr>
            <w:tcW w:w="1276" w:type="dxa"/>
          </w:tcPr>
          <w:p w14:paraId="2F874FEA" w14:textId="77777777" w:rsidR="00792E82" w:rsidRPr="00E62EE1" w:rsidRDefault="00792E82">
            <w:pPr>
              <w:contextualSpacing/>
              <w:rPr>
                <w:lang w:val="de-DE"/>
              </w:rPr>
            </w:pPr>
          </w:p>
        </w:tc>
      </w:tr>
      <w:tr w:rsidR="00792E82" w:rsidRPr="004323CE" w14:paraId="7D4AC91C" w14:textId="77777777">
        <w:tc>
          <w:tcPr>
            <w:tcW w:w="3227" w:type="dxa"/>
            <w:vMerge/>
          </w:tcPr>
          <w:p w14:paraId="1B49086D" w14:textId="118FEC17" w:rsidR="00792E82" w:rsidRPr="00E62EE1" w:rsidRDefault="00792E82">
            <w:pPr>
              <w:contextualSpacing/>
              <w:rPr>
                <w:lang w:val="de-DE"/>
              </w:rPr>
            </w:pPr>
          </w:p>
        </w:tc>
        <w:tc>
          <w:tcPr>
            <w:tcW w:w="3827" w:type="dxa"/>
          </w:tcPr>
          <w:p w14:paraId="5BD5035B" w14:textId="52E375A8" w:rsidR="00792E82" w:rsidRPr="00E62EE1" w:rsidRDefault="00E62EE1">
            <w:pPr>
              <w:contextualSpacing/>
              <w:rPr>
                <w:lang w:val="de-DE"/>
              </w:rPr>
            </w:pPr>
            <w:r w:rsidRPr="00E62EE1">
              <w:rPr>
                <w:lang w:val="de-DE"/>
              </w:rPr>
              <w:t>Umwandlung privater Parkplätze in gemeinschaftlich genutzte Bereiche | Eigentum</w:t>
            </w:r>
          </w:p>
        </w:tc>
        <w:tc>
          <w:tcPr>
            <w:tcW w:w="1276" w:type="dxa"/>
          </w:tcPr>
          <w:p w14:paraId="15EE9806" w14:textId="77777777" w:rsidR="00792E82" w:rsidRPr="00E62EE1" w:rsidRDefault="00792E82">
            <w:pPr>
              <w:contextualSpacing/>
              <w:rPr>
                <w:lang w:val="de-DE"/>
              </w:rPr>
            </w:pPr>
          </w:p>
        </w:tc>
      </w:tr>
      <w:tr w:rsidR="00792E82" w:rsidRPr="004323CE" w14:paraId="6EFBEFE2" w14:textId="77777777">
        <w:tc>
          <w:tcPr>
            <w:tcW w:w="3227" w:type="dxa"/>
            <w:vMerge/>
          </w:tcPr>
          <w:p w14:paraId="61452B88" w14:textId="13C6C89E" w:rsidR="00792E82" w:rsidRPr="00E62EE1" w:rsidRDefault="00792E82">
            <w:pPr>
              <w:contextualSpacing/>
              <w:rPr>
                <w:lang w:val="de-DE"/>
              </w:rPr>
            </w:pPr>
          </w:p>
        </w:tc>
        <w:tc>
          <w:tcPr>
            <w:tcW w:w="3827" w:type="dxa"/>
          </w:tcPr>
          <w:p w14:paraId="35A3FAC4" w14:textId="769D7813" w:rsidR="00792E82" w:rsidRPr="00E62EE1" w:rsidRDefault="00E62EE1">
            <w:pPr>
              <w:contextualSpacing/>
              <w:rPr>
                <w:lang w:val="de-DE"/>
              </w:rPr>
            </w:pPr>
            <w:r w:rsidRPr="00E62EE1">
              <w:rPr>
                <w:lang w:val="de-DE"/>
              </w:rPr>
              <w:t>Aufladestationen für Elektrofahrzeuge und E-Bikes</w:t>
            </w:r>
          </w:p>
        </w:tc>
        <w:tc>
          <w:tcPr>
            <w:tcW w:w="1276" w:type="dxa"/>
          </w:tcPr>
          <w:p w14:paraId="6ED7FC6E" w14:textId="77777777" w:rsidR="00792E82" w:rsidRPr="00E62EE1" w:rsidRDefault="00792E82">
            <w:pPr>
              <w:contextualSpacing/>
              <w:rPr>
                <w:lang w:val="de-DE"/>
              </w:rPr>
            </w:pPr>
          </w:p>
        </w:tc>
      </w:tr>
      <w:tr w:rsidR="00792E82" w:rsidRPr="004323CE" w14:paraId="1F4E389C" w14:textId="77777777">
        <w:tc>
          <w:tcPr>
            <w:tcW w:w="3227" w:type="dxa"/>
            <w:vMerge w:val="restart"/>
          </w:tcPr>
          <w:p w14:paraId="4A71D7AA" w14:textId="05FC0202" w:rsidR="00792E82" w:rsidRPr="00E62EE1" w:rsidRDefault="00E62EE1">
            <w:pPr>
              <w:contextualSpacing/>
              <w:rPr>
                <w:lang w:val="de-DE"/>
              </w:rPr>
            </w:pPr>
            <w:r w:rsidRPr="00E62EE1">
              <w:rPr>
                <w:lang w:val="de-DE"/>
              </w:rPr>
              <w:t>Gebäudevolumen und Ästhetik</w:t>
            </w:r>
          </w:p>
        </w:tc>
        <w:tc>
          <w:tcPr>
            <w:tcW w:w="3827" w:type="dxa"/>
          </w:tcPr>
          <w:p w14:paraId="0C6B6755" w14:textId="61968935" w:rsidR="00792E82" w:rsidRPr="00E62EE1" w:rsidRDefault="00E62EE1">
            <w:pPr>
              <w:contextualSpacing/>
              <w:rPr>
                <w:lang w:val="de-DE"/>
              </w:rPr>
            </w:pPr>
            <w:r w:rsidRPr="00E62EE1">
              <w:rPr>
                <w:lang w:val="de-DE"/>
              </w:rPr>
              <w:t>Zusätzliche Etage (in Übereinstimmung mit 4.1.1)</w:t>
            </w:r>
          </w:p>
        </w:tc>
        <w:tc>
          <w:tcPr>
            <w:tcW w:w="1276" w:type="dxa"/>
          </w:tcPr>
          <w:p w14:paraId="0F67E1CD" w14:textId="77777777" w:rsidR="00792E82" w:rsidRPr="00E62EE1" w:rsidRDefault="00792E82">
            <w:pPr>
              <w:contextualSpacing/>
              <w:rPr>
                <w:lang w:val="de-DE"/>
              </w:rPr>
            </w:pPr>
          </w:p>
        </w:tc>
      </w:tr>
      <w:tr w:rsidR="00792E82" w:rsidRPr="004323CE" w14:paraId="6ACD5647" w14:textId="77777777">
        <w:tc>
          <w:tcPr>
            <w:tcW w:w="3227" w:type="dxa"/>
            <w:vMerge/>
          </w:tcPr>
          <w:p w14:paraId="16DE88EC" w14:textId="77777777" w:rsidR="00792E82" w:rsidRPr="00E62EE1" w:rsidRDefault="00792E82">
            <w:pPr>
              <w:contextualSpacing/>
              <w:rPr>
                <w:lang w:val="de-DE"/>
              </w:rPr>
            </w:pPr>
          </w:p>
        </w:tc>
        <w:tc>
          <w:tcPr>
            <w:tcW w:w="3827" w:type="dxa"/>
          </w:tcPr>
          <w:p w14:paraId="72378DD0" w14:textId="42DF90D9" w:rsidR="00792E82" w:rsidRPr="00E62EE1" w:rsidRDefault="00E62EE1">
            <w:pPr>
              <w:contextualSpacing/>
              <w:rPr>
                <w:lang w:val="de-DE"/>
              </w:rPr>
            </w:pPr>
            <w:r w:rsidRPr="00E62EE1">
              <w:rPr>
                <w:lang w:val="de-DE"/>
              </w:rPr>
              <w:t>Erhöhung der Baugrenze (in Übereinstimmung mit 4.1.1)</w:t>
            </w:r>
          </w:p>
        </w:tc>
        <w:tc>
          <w:tcPr>
            <w:tcW w:w="1276" w:type="dxa"/>
          </w:tcPr>
          <w:p w14:paraId="58485AB9" w14:textId="77777777" w:rsidR="00792E82" w:rsidRPr="00E62EE1" w:rsidRDefault="00792E82">
            <w:pPr>
              <w:contextualSpacing/>
              <w:rPr>
                <w:lang w:val="de-DE"/>
              </w:rPr>
            </w:pPr>
          </w:p>
        </w:tc>
      </w:tr>
      <w:tr w:rsidR="00792E82" w:rsidRPr="00E62EE1" w14:paraId="757A30A6" w14:textId="77777777">
        <w:tc>
          <w:tcPr>
            <w:tcW w:w="3227" w:type="dxa"/>
            <w:vMerge/>
          </w:tcPr>
          <w:p w14:paraId="77FDB80C" w14:textId="77777777" w:rsidR="00792E82" w:rsidRPr="00E62EE1" w:rsidRDefault="00792E82">
            <w:pPr>
              <w:contextualSpacing/>
              <w:rPr>
                <w:lang w:val="de-DE"/>
              </w:rPr>
            </w:pPr>
          </w:p>
        </w:tc>
        <w:tc>
          <w:tcPr>
            <w:tcW w:w="3827" w:type="dxa"/>
          </w:tcPr>
          <w:p w14:paraId="5B8AA29D" w14:textId="5702C35B" w:rsidR="00792E82" w:rsidRPr="00E62EE1" w:rsidRDefault="00E62EE1">
            <w:pPr>
              <w:contextualSpacing/>
              <w:rPr>
                <w:lang w:val="de-DE"/>
              </w:rPr>
            </w:pPr>
            <w:r w:rsidRPr="00E62EE1">
              <w:rPr>
                <w:lang w:val="de-DE"/>
              </w:rPr>
              <w:t>Platzierung von Außenjalousien</w:t>
            </w:r>
          </w:p>
        </w:tc>
        <w:tc>
          <w:tcPr>
            <w:tcW w:w="1276" w:type="dxa"/>
          </w:tcPr>
          <w:p w14:paraId="708D3D6B" w14:textId="77777777" w:rsidR="00792E82" w:rsidRPr="00E62EE1" w:rsidRDefault="00792E82">
            <w:pPr>
              <w:contextualSpacing/>
              <w:rPr>
                <w:lang w:val="de-DE"/>
              </w:rPr>
            </w:pPr>
          </w:p>
        </w:tc>
      </w:tr>
      <w:tr w:rsidR="00792E82" w:rsidRPr="004323CE" w14:paraId="533DC6F0" w14:textId="77777777">
        <w:tc>
          <w:tcPr>
            <w:tcW w:w="3227" w:type="dxa"/>
          </w:tcPr>
          <w:p w14:paraId="0F16071F" w14:textId="1C734649" w:rsidR="00792E82" w:rsidRPr="00E62EE1" w:rsidRDefault="00E62EE1">
            <w:pPr>
              <w:contextualSpacing/>
              <w:rPr>
                <w:lang w:val="de-DE"/>
              </w:rPr>
            </w:pPr>
            <w:r w:rsidRPr="00E62EE1">
              <w:rPr>
                <w:lang w:val="de-DE"/>
              </w:rPr>
              <w:t>Erneuerbare Energie</w:t>
            </w:r>
          </w:p>
        </w:tc>
        <w:tc>
          <w:tcPr>
            <w:tcW w:w="3827" w:type="dxa"/>
          </w:tcPr>
          <w:p w14:paraId="5BA12BF0" w14:textId="4500BB3E" w:rsidR="00792E82" w:rsidRPr="00E62EE1" w:rsidRDefault="00E62EE1">
            <w:pPr>
              <w:contextualSpacing/>
              <w:rPr>
                <w:color w:val="auto"/>
                <w:lang w:val="de-DE"/>
              </w:rPr>
            </w:pPr>
            <w:r w:rsidRPr="00E62EE1">
              <w:rPr>
                <w:color w:val="auto"/>
                <w:lang w:val="de-DE"/>
              </w:rPr>
              <w:t>Anbringung von Anlagen für erneuerbare Energien, die möglicherweise das äußere Erscheinungsbild des Gebäudes verändern (z. B. Installation von Photovoltaik-Paneelen an Außenwänden) (in Übereinstimmung mit 4.1.1)</w:t>
            </w:r>
          </w:p>
          <w:p w14:paraId="5B1BFB43" w14:textId="77777777" w:rsidR="00792E82" w:rsidRPr="00E62EE1" w:rsidRDefault="00792E82">
            <w:pPr>
              <w:contextualSpacing/>
              <w:rPr>
                <w:lang w:val="de-DE"/>
              </w:rPr>
            </w:pPr>
          </w:p>
        </w:tc>
        <w:tc>
          <w:tcPr>
            <w:tcW w:w="1276" w:type="dxa"/>
          </w:tcPr>
          <w:p w14:paraId="5B8332B9" w14:textId="77777777" w:rsidR="00792E82" w:rsidRPr="00E62EE1" w:rsidRDefault="00792E82">
            <w:pPr>
              <w:contextualSpacing/>
              <w:rPr>
                <w:lang w:val="de-DE"/>
              </w:rPr>
            </w:pPr>
          </w:p>
        </w:tc>
      </w:tr>
    </w:tbl>
    <w:p w14:paraId="794D0586" w14:textId="77777777" w:rsidR="00792E82" w:rsidRPr="00E62EE1" w:rsidRDefault="00792E82">
      <w:pPr>
        <w:contextualSpacing/>
        <w:rPr>
          <w:lang w:val="de-DE"/>
        </w:rPr>
      </w:pPr>
    </w:p>
    <w:p w14:paraId="1BA20FDD" w14:textId="77777777" w:rsidR="00792E82" w:rsidRPr="00E62EE1" w:rsidRDefault="00E62EE1">
      <w:pPr>
        <w:suppressAutoHyphens w:val="0"/>
        <w:spacing w:before="0" w:beforeAutospacing="0" w:after="160" w:afterAutospacing="0" w:line="259" w:lineRule="auto"/>
        <w:rPr>
          <w:b/>
          <w:sz w:val="24"/>
          <w:lang w:val="de-DE"/>
        </w:rPr>
      </w:pPr>
      <w:r w:rsidRPr="00E62EE1">
        <w:rPr>
          <w:lang w:val="de-DE"/>
        </w:rPr>
        <w:br w:type="page"/>
      </w:r>
    </w:p>
    <w:p w14:paraId="6FD44F15" w14:textId="43D34D69" w:rsidR="00792E82" w:rsidRPr="00E62EE1" w:rsidRDefault="00E62EE1">
      <w:pPr>
        <w:pStyle w:val="Titre2"/>
        <w:rPr>
          <w:color w:val="auto"/>
        </w:rPr>
      </w:pPr>
      <w:bookmarkStart w:id="37" w:name="_Ref497746373"/>
      <w:bookmarkStart w:id="38" w:name="_Toc497748711"/>
      <w:r w:rsidRPr="00E62EE1">
        <w:rPr>
          <w:color w:val="auto"/>
        </w:rPr>
        <w:t>Diagnose des aktuellen Gebäudezustands</w:t>
      </w:r>
      <w:bookmarkEnd w:id="37"/>
      <w:bookmarkEnd w:id="38"/>
    </w:p>
    <w:p w14:paraId="4E9682DA" w14:textId="3C0BB8F6" w:rsidR="00792E82" w:rsidRPr="00E62EE1" w:rsidRDefault="00E62EE1">
      <w:pPr>
        <w:pStyle w:val="Titre3"/>
        <w:rPr>
          <w:lang w:val="de-DE"/>
        </w:rPr>
      </w:pPr>
      <w:bookmarkStart w:id="39" w:name="_Toc497748712"/>
      <w:r w:rsidRPr="00E62EE1">
        <w:rPr>
          <w:color w:val="auto"/>
          <w:lang w:val="de-DE"/>
        </w:rPr>
        <w:t>Allgemeine Anforderungen</w:t>
      </w:r>
      <w:bookmarkEnd w:id="39"/>
    </w:p>
    <w:p w14:paraId="0E0B1BF8" w14:textId="28C38B50" w:rsidR="00792E82" w:rsidRPr="00E62EE1" w:rsidRDefault="00E62EE1">
      <w:pPr>
        <w:rPr>
          <w:color w:val="auto"/>
          <w:lang w:val="de-DE"/>
        </w:rPr>
      </w:pPr>
      <w:r w:rsidRPr="00E62EE1">
        <w:rPr>
          <w:color w:val="auto"/>
          <w:lang w:val="de-DE"/>
        </w:rPr>
        <w:t>Dieser erste Schritt sollte ein klares Bild des aktuellen Zustands des Gebäudes vermitteln; dafür wird die Diagnose des aktuellen Gebäudezustands ausgewertet.</w:t>
      </w:r>
    </w:p>
    <w:p w14:paraId="0775A199" w14:textId="70C43CA6" w:rsidR="00792E82" w:rsidRPr="00E62EE1" w:rsidRDefault="00E62EE1">
      <w:pPr>
        <w:rPr>
          <w:color w:val="auto"/>
          <w:lang w:val="de-DE"/>
        </w:rPr>
      </w:pPr>
      <w:r w:rsidRPr="00E62EE1">
        <w:rPr>
          <w:color w:val="auto"/>
          <w:lang w:val="de-DE"/>
        </w:rPr>
        <w:t>Wir berücksichtigen die erforderlichen und optionalen Bauelemente der Gemeinschaftsbereiche (vgl. Abschnitt 5.1): Gebäudequalität, Bauphysik, technische Einrichtungen, Versorgungseinrichtungen, (Brand-)Sicherheit und allgemeine Wohnbedingungen.</w:t>
      </w:r>
    </w:p>
    <w:p w14:paraId="219E46A9" w14:textId="66526FCD" w:rsidR="00792E82" w:rsidRPr="00E62EE1" w:rsidRDefault="00E62EE1">
      <w:pPr>
        <w:pStyle w:val="Titre3"/>
        <w:rPr>
          <w:color w:val="auto"/>
          <w:lang w:val="de-DE"/>
        </w:rPr>
      </w:pPr>
      <w:bookmarkStart w:id="40" w:name="_Toc497748713"/>
      <w:r w:rsidRPr="00E62EE1">
        <w:rPr>
          <w:color w:val="auto"/>
          <w:lang w:val="de-DE"/>
        </w:rPr>
        <w:t>Analyse der verfügbaren Informationen</w:t>
      </w:r>
      <w:bookmarkEnd w:id="40"/>
    </w:p>
    <w:p w14:paraId="19D91C90" w14:textId="1AFC4CB1" w:rsidR="00792E82" w:rsidRPr="00E62EE1" w:rsidRDefault="00E62EE1">
      <w:pPr>
        <w:rPr>
          <w:color w:val="auto"/>
          <w:lang w:val="de-DE"/>
        </w:rPr>
      </w:pPr>
      <w:r w:rsidRPr="00E62EE1">
        <w:rPr>
          <w:color w:val="auto"/>
          <w:lang w:val="de-DE"/>
        </w:rPr>
        <w:t>Die verfügbaren Informationen über das Gebäude werden vor dem Entwurf des Masterplans untersucht (Kapitel 3, Anhänge 1 und 2). Auf diese Weise erhalten Sie ein erstes Bild des Gebäudes, der Wartungsgeschichte und der Bedürfnisse der Bewohner und Eigentümer.</w:t>
      </w:r>
    </w:p>
    <w:p w14:paraId="5E97E049" w14:textId="53FB08AE" w:rsidR="00792E82" w:rsidRPr="00E62EE1" w:rsidRDefault="00E62EE1">
      <w:pPr>
        <w:pStyle w:val="Titre3"/>
        <w:rPr>
          <w:color w:val="auto"/>
          <w:lang w:val="de-DE"/>
        </w:rPr>
      </w:pPr>
      <w:bookmarkStart w:id="41" w:name="_Toc497748714"/>
      <w:r w:rsidRPr="00E62EE1">
        <w:rPr>
          <w:color w:val="auto"/>
          <w:lang w:val="de-DE"/>
        </w:rPr>
        <w:t>Einberufen eines ersten Treffens</w:t>
      </w:r>
      <w:bookmarkEnd w:id="41"/>
    </w:p>
    <w:p w14:paraId="0B5E078E" w14:textId="44DC7250" w:rsidR="00792E82" w:rsidRPr="00E62EE1" w:rsidRDefault="00E62EE1">
      <w:pPr>
        <w:rPr>
          <w:color w:val="auto"/>
          <w:lang w:val="de-DE"/>
        </w:rPr>
      </w:pPr>
      <w:r w:rsidRPr="00E62EE1">
        <w:rPr>
          <w:color w:val="auto"/>
          <w:lang w:val="de-DE"/>
        </w:rPr>
        <w:t xml:space="preserve">Dieser offizielle Start des Masterplan-Audits </w:t>
      </w:r>
      <w:r w:rsidRPr="00E62EE1">
        <w:rPr>
          <w:color w:val="auto"/>
          <w:highlight w:val="yellow"/>
          <w:lang w:val="de-DE"/>
        </w:rPr>
        <w:t>(Kapitel 7)</w:t>
      </w:r>
      <w:r w:rsidRPr="00E62EE1">
        <w:rPr>
          <w:color w:val="auto"/>
          <w:lang w:val="de-DE"/>
        </w:rPr>
        <w:t xml:space="preserve"> muss im Planungszeitplan berücksichtigt werden. Das erste Treffen umfasst mindestens die folgenden Punkte: </w:t>
      </w:r>
    </w:p>
    <w:p w14:paraId="3154786D" w14:textId="77777777" w:rsidR="00792E82" w:rsidRPr="00E62EE1" w:rsidRDefault="00E62EE1">
      <w:pPr>
        <w:pStyle w:val="Paragraphedeliste"/>
        <w:numPr>
          <w:ilvl w:val="0"/>
          <w:numId w:val="3"/>
        </w:numPr>
        <w:rPr>
          <w:color w:val="auto"/>
          <w:lang w:val="de-DE"/>
        </w:rPr>
      </w:pPr>
      <w:r w:rsidRPr="00E62EE1">
        <w:rPr>
          <w:color w:val="auto"/>
          <w:lang w:val="de-DE"/>
        </w:rPr>
        <w:t>Vorstufe Informationsaustausch:</w:t>
      </w:r>
    </w:p>
    <w:p w14:paraId="109CBD06" w14:textId="633ED19A" w:rsidR="00792E82" w:rsidRPr="00E62EE1" w:rsidRDefault="00E62EE1">
      <w:pPr>
        <w:pStyle w:val="Paragraphedeliste"/>
        <w:numPr>
          <w:ilvl w:val="1"/>
          <w:numId w:val="3"/>
        </w:numPr>
        <w:rPr>
          <w:color w:val="auto"/>
          <w:lang w:val="de-DE"/>
        </w:rPr>
      </w:pPr>
      <w:r w:rsidRPr="00E62EE1">
        <w:rPr>
          <w:color w:val="auto"/>
          <w:lang w:val="de-DE"/>
        </w:rPr>
        <w:t>Datenbestand und Dokumentationsliste (</w:t>
      </w:r>
      <w:r w:rsidRPr="00E62EE1">
        <w:rPr>
          <w:color w:val="auto"/>
          <w:highlight w:val="yellow"/>
          <w:lang w:val="de-DE"/>
        </w:rPr>
        <w:t>Kapitel 3)</w:t>
      </w:r>
    </w:p>
    <w:p w14:paraId="680C5755" w14:textId="39895A2D" w:rsidR="00792E82" w:rsidRPr="00E62EE1" w:rsidRDefault="00E62EE1">
      <w:pPr>
        <w:pStyle w:val="Paragraphedeliste"/>
        <w:numPr>
          <w:ilvl w:val="1"/>
          <w:numId w:val="3"/>
        </w:numPr>
        <w:rPr>
          <w:color w:val="auto"/>
          <w:lang w:val="de-DE"/>
        </w:rPr>
      </w:pPr>
      <w:r w:rsidRPr="00E62EE1">
        <w:rPr>
          <w:color w:val="auto"/>
          <w:lang w:val="de-DE"/>
        </w:rPr>
        <w:t xml:space="preserve">Anforderungen an die Renovierungsplanung </w:t>
      </w:r>
      <w:r w:rsidRPr="00E62EE1">
        <w:rPr>
          <w:color w:val="auto"/>
          <w:highlight w:val="yellow"/>
          <w:lang w:val="de-DE"/>
        </w:rPr>
        <w:t>(Kapitel 4)</w:t>
      </w:r>
    </w:p>
    <w:p w14:paraId="3C7F5502" w14:textId="77777777" w:rsidR="00792E82" w:rsidRPr="00E62EE1" w:rsidRDefault="00E62EE1">
      <w:pPr>
        <w:pStyle w:val="Paragraphedeliste"/>
        <w:numPr>
          <w:ilvl w:val="1"/>
          <w:numId w:val="3"/>
        </w:numPr>
        <w:rPr>
          <w:color w:val="auto"/>
          <w:lang w:val="de-DE"/>
        </w:rPr>
      </w:pPr>
      <w:r w:rsidRPr="00E62EE1">
        <w:rPr>
          <w:color w:val="auto"/>
          <w:lang w:val="de-DE"/>
        </w:rPr>
        <w:t>Ziele und spezifische Engpässe</w:t>
      </w:r>
    </w:p>
    <w:p w14:paraId="7BED149A" w14:textId="77777777" w:rsidR="00792E82" w:rsidRPr="00E62EE1" w:rsidRDefault="00792E82">
      <w:pPr>
        <w:pStyle w:val="Paragraphedeliste"/>
        <w:ind w:left="1440"/>
        <w:rPr>
          <w:color w:val="auto"/>
          <w:lang w:val="de-DE"/>
        </w:rPr>
      </w:pPr>
    </w:p>
    <w:p w14:paraId="513C40D8" w14:textId="77777777" w:rsidR="00792E82" w:rsidRPr="00E62EE1" w:rsidRDefault="00E62EE1">
      <w:pPr>
        <w:pStyle w:val="Paragraphedeliste"/>
        <w:numPr>
          <w:ilvl w:val="0"/>
          <w:numId w:val="3"/>
        </w:numPr>
        <w:rPr>
          <w:color w:val="auto"/>
          <w:lang w:val="de-DE"/>
        </w:rPr>
      </w:pPr>
      <w:r w:rsidRPr="00E62EE1">
        <w:rPr>
          <w:color w:val="auto"/>
          <w:lang w:val="de-DE"/>
        </w:rPr>
        <w:t>Besondere Vereinbarungen und Absprachen:</w:t>
      </w:r>
    </w:p>
    <w:p w14:paraId="0F9083B3" w14:textId="2FDF13EC" w:rsidR="00792E82" w:rsidRPr="00E62EE1" w:rsidRDefault="00E62EE1">
      <w:pPr>
        <w:pStyle w:val="Paragraphedeliste"/>
        <w:numPr>
          <w:ilvl w:val="1"/>
          <w:numId w:val="3"/>
        </w:numPr>
        <w:rPr>
          <w:color w:val="auto"/>
          <w:lang w:val="de-DE"/>
        </w:rPr>
      </w:pPr>
      <w:r w:rsidRPr="00E62EE1">
        <w:rPr>
          <w:color w:val="auto"/>
          <w:lang w:val="de-DE"/>
        </w:rPr>
        <w:t>Audit-Planungsschema: Festlegung der erforderlichen Terminbestätigungen für Konsultationen und Entscheidungspunkte (Kapitel 7)</w:t>
      </w:r>
    </w:p>
    <w:p w14:paraId="36192CB7" w14:textId="7E8E3047" w:rsidR="00792E82" w:rsidRPr="00E62EE1" w:rsidRDefault="00E62EE1">
      <w:pPr>
        <w:pStyle w:val="Paragraphedeliste"/>
        <w:numPr>
          <w:ilvl w:val="1"/>
          <w:numId w:val="3"/>
        </w:numPr>
        <w:rPr>
          <w:color w:val="auto"/>
          <w:lang w:val="de-DE"/>
        </w:rPr>
      </w:pPr>
      <w:r w:rsidRPr="00E62EE1">
        <w:rPr>
          <w:color w:val="auto"/>
          <w:lang w:val="de-DE"/>
        </w:rPr>
        <w:t>Gegebenenfalls Zugang zum Gebäude und zu technischen Anlagen sowie zur Überwachung</w:t>
      </w:r>
    </w:p>
    <w:p w14:paraId="23D7D817" w14:textId="77777777" w:rsidR="00792E82" w:rsidRPr="00E62EE1" w:rsidRDefault="00792E82">
      <w:pPr>
        <w:rPr>
          <w:color w:val="auto"/>
          <w:lang w:val="de-DE"/>
        </w:rPr>
      </w:pPr>
    </w:p>
    <w:p w14:paraId="3484B869" w14:textId="07396BDC" w:rsidR="00792E82" w:rsidRPr="00E62EE1" w:rsidRDefault="00E62EE1">
      <w:pPr>
        <w:pStyle w:val="Titre3"/>
        <w:rPr>
          <w:color w:val="auto"/>
          <w:lang w:val="de-DE"/>
        </w:rPr>
      </w:pPr>
      <w:bookmarkStart w:id="42" w:name="_Toc497748715"/>
      <w:r w:rsidRPr="00E62EE1">
        <w:rPr>
          <w:color w:val="auto"/>
          <w:lang w:val="de-DE"/>
        </w:rPr>
        <w:t>Besichtigung vor Ort und allgemeine Prüfung</w:t>
      </w:r>
      <w:bookmarkEnd w:id="42"/>
    </w:p>
    <w:p w14:paraId="38895648" w14:textId="40EB9530" w:rsidR="00792E82" w:rsidRPr="00E62EE1" w:rsidRDefault="00E62EE1">
      <w:pPr>
        <w:rPr>
          <w:color w:val="auto"/>
          <w:lang w:val="de-DE"/>
        </w:rPr>
      </w:pPr>
      <w:r w:rsidRPr="00E62EE1">
        <w:rPr>
          <w:color w:val="auto"/>
          <w:lang w:val="de-DE"/>
        </w:rPr>
        <w:t>Die Ausführung sollte einen klaren Überblick über die geplanten Aktivitäten während der Ortsbesichtigung und des Audits geben.</w:t>
      </w:r>
    </w:p>
    <w:p w14:paraId="0389297D" w14:textId="04EA908E" w:rsidR="00792E82" w:rsidRPr="00E62EE1" w:rsidRDefault="00E62EE1">
      <w:pPr>
        <w:rPr>
          <w:color w:val="auto"/>
          <w:lang w:val="de-DE"/>
        </w:rPr>
      </w:pPr>
      <w:r w:rsidRPr="00E62EE1">
        <w:rPr>
          <w:color w:val="auto"/>
          <w:lang w:val="de-DE"/>
        </w:rPr>
        <w:t>Folgendes sollte klar aufgelistet sein:</w:t>
      </w:r>
    </w:p>
    <w:p w14:paraId="12876CA9" w14:textId="77777777" w:rsidR="00792E82" w:rsidRPr="00E62EE1" w:rsidRDefault="00E62EE1">
      <w:pPr>
        <w:pStyle w:val="Paragraphedeliste"/>
        <w:numPr>
          <w:ilvl w:val="1"/>
          <w:numId w:val="4"/>
        </w:numPr>
        <w:rPr>
          <w:color w:val="auto"/>
          <w:lang w:val="de-DE"/>
        </w:rPr>
      </w:pPr>
      <w:r w:rsidRPr="00E62EE1">
        <w:rPr>
          <w:color w:val="auto"/>
          <w:lang w:val="de-DE"/>
        </w:rPr>
        <w:t>Liste der Experten, die während des Audits anwesend sein werden,</w:t>
      </w:r>
    </w:p>
    <w:p w14:paraId="07BFDD0E" w14:textId="0D0A24DA" w:rsidR="00792E82" w:rsidRPr="00E62EE1" w:rsidRDefault="00E62EE1">
      <w:pPr>
        <w:pStyle w:val="Paragraphedeliste"/>
        <w:numPr>
          <w:ilvl w:val="1"/>
          <w:numId w:val="4"/>
        </w:numPr>
        <w:rPr>
          <w:color w:val="auto"/>
          <w:lang w:val="de-DE"/>
        </w:rPr>
      </w:pPr>
      <w:r w:rsidRPr="00E62EE1">
        <w:rPr>
          <w:color w:val="auto"/>
          <w:lang w:val="de-DE"/>
        </w:rPr>
        <w:t>Überblick über die Notwendigkeit der Beaufsichtigung durch berechtigte Personen während des Audits (z. B. Anwesenheit eines technischen Gebäudeleiters),</w:t>
      </w:r>
    </w:p>
    <w:p w14:paraId="66900DD8" w14:textId="4A9913BF" w:rsidR="00792E82" w:rsidRPr="00E62EE1" w:rsidRDefault="00E62EE1">
      <w:pPr>
        <w:pStyle w:val="Paragraphedeliste"/>
        <w:numPr>
          <w:ilvl w:val="1"/>
          <w:numId w:val="4"/>
        </w:numPr>
        <w:rPr>
          <w:color w:val="auto"/>
          <w:lang w:val="de-DE"/>
        </w:rPr>
      </w:pPr>
      <w:r w:rsidRPr="00E62EE1">
        <w:rPr>
          <w:color w:val="auto"/>
          <w:lang w:val="de-DE"/>
        </w:rPr>
        <w:t>Überblick über die Notwendigkeit der Zugänglichkeit in bestimmten öffentlichen Gemeinschaftsbereichen,</w:t>
      </w:r>
    </w:p>
    <w:p w14:paraId="3F6FF44E" w14:textId="27C2537A" w:rsidR="00792E82" w:rsidRPr="00E62EE1" w:rsidRDefault="00E62EE1">
      <w:pPr>
        <w:pStyle w:val="Paragraphedeliste"/>
        <w:numPr>
          <w:ilvl w:val="1"/>
          <w:numId w:val="4"/>
        </w:numPr>
        <w:rPr>
          <w:color w:val="auto"/>
          <w:lang w:val="de-DE"/>
        </w:rPr>
      </w:pPr>
      <w:r w:rsidRPr="00E62EE1">
        <w:rPr>
          <w:color w:val="auto"/>
          <w:lang w:val="de-DE"/>
        </w:rPr>
        <w:t xml:space="preserve">Überblick über die Notwendigkeit der Zugänglichkeit in bestimmten privaten Wohnungen und Angabe des Standorts, </w:t>
      </w:r>
    </w:p>
    <w:p w14:paraId="44FC3033" w14:textId="5456B6EF" w:rsidR="00792E82" w:rsidRPr="00E62EE1" w:rsidRDefault="00E62EE1">
      <w:pPr>
        <w:pStyle w:val="Paragraphedeliste"/>
        <w:numPr>
          <w:ilvl w:val="1"/>
          <w:numId w:val="4"/>
        </w:numPr>
        <w:rPr>
          <w:color w:val="auto"/>
          <w:lang w:val="de-DE"/>
        </w:rPr>
      </w:pPr>
      <w:r w:rsidRPr="00E62EE1">
        <w:rPr>
          <w:color w:val="auto"/>
          <w:lang w:val="de-DE"/>
        </w:rPr>
        <w:t>Dauer des Audits (Gesamtdauer in Personentagen).</w:t>
      </w:r>
    </w:p>
    <w:p w14:paraId="5E146E9E" w14:textId="77777777" w:rsidR="00792E82" w:rsidRPr="00E62EE1" w:rsidRDefault="00792E82">
      <w:pPr>
        <w:rPr>
          <w:lang w:val="de-DE"/>
        </w:rPr>
      </w:pPr>
    </w:p>
    <w:p w14:paraId="2206D557" w14:textId="12B98CEA" w:rsidR="00792E82" w:rsidRPr="00E62EE1" w:rsidRDefault="00E62EE1">
      <w:pPr>
        <w:pStyle w:val="Titre3"/>
        <w:rPr>
          <w:color w:val="auto"/>
          <w:lang w:val="de-DE"/>
        </w:rPr>
      </w:pPr>
      <w:bookmarkStart w:id="43" w:name="_Toc497748716"/>
      <w:r w:rsidRPr="00E62EE1">
        <w:rPr>
          <w:color w:val="auto"/>
          <w:lang w:val="de-DE"/>
        </w:rPr>
        <w:t>Analyse</w:t>
      </w:r>
      <w:bookmarkEnd w:id="43"/>
    </w:p>
    <w:p w14:paraId="6DACB4DE" w14:textId="0939EE18" w:rsidR="00792E82" w:rsidRPr="00E62EE1" w:rsidRDefault="00E62EE1">
      <w:pPr>
        <w:rPr>
          <w:color w:val="auto"/>
          <w:lang w:val="de-DE"/>
        </w:rPr>
      </w:pPr>
      <w:r w:rsidRPr="00E62EE1">
        <w:rPr>
          <w:color w:val="auto"/>
          <w:lang w:val="de-DE"/>
        </w:rPr>
        <w:t>Bei der oben beschriebenen Bewertung werden die erforderlichen und optionalen Bauelemente (siehe Abschnitt 5.2) der gemeinsam genutzten Bereiche berücksichtigt: Gebäudequalität und Bauphysik, technische Einrichtungen, Versorgungseinrichtungen, (Brand-)Sicherheit und allgemeine Wohnbedingungen.</w:t>
      </w:r>
    </w:p>
    <w:p w14:paraId="31E5A526" w14:textId="36E7435B" w:rsidR="00792E82" w:rsidRPr="00E62EE1" w:rsidRDefault="00E62EE1">
      <w:pPr>
        <w:spacing w:before="0" w:beforeAutospacing="0" w:after="0" w:afterAutospacing="0"/>
        <w:rPr>
          <w:color w:val="auto"/>
          <w:lang w:val="de-DE"/>
        </w:rPr>
      </w:pPr>
      <w:r w:rsidRPr="00E62EE1">
        <w:rPr>
          <w:color w:val="auto"/>
          <w:lang w:val="de-DE"/>
        </w:rPr>
        <w:t xml:space="preserve">Die Analyse sollte gründlich genug sein, um: </w:t>
      </w:r>
    </w:p>
    <w:p w14:paraId="6A5CBFB9" w14:textId="2A558364" w:rsidR="00792E82" w:rsidRPr="00E62EE1" w:rsidRDefault="00792E82">
      <w:pPr>
        <w:spacing w:before="0" w:beforeAutospacing="0" w:after="0" w:afterAutospacing="0"/>
        <w:contextualSpacing/>
        <w:rPr>
          <w:color w:val="auto"/>
          <w:lang w:val="de-DE"/>
        </w:rPr>
      </w:pPr>
    </w:p>
    <w:p w14:paraId="2D9E532B" w14:textId="5FEF3FAA" w:rsidR="00792E82" w:rsidRPr="00E62EE1" w:rsidRDefault="00E62EE1">
      <w:pPr>
        <w:pStyle w:val="Paragraphedeliste"/>
        <w:numPr>
          <w:ilvl w:val="0"/>
          <w:numId w:val="20"/>
        </w:numPr>
        <w:spacing w:before="0" w:beforeAutospacing="0" w:after="0" w:afterAutospacing="0"/>
        <w:rPr>
          <w:color w:val="auto"/>
          <w:lang w:val="de-DE"/>
        </w:rPr>
      </w:pPr>
      <w:r w:rsidRPr="00E62EE1">
        <w:rPr>
          <w:color w:val="auto"/>
          <w:lang w:val="de-DE"/>
        </w:rPr>
        <w:t>zu definieren, ob der Zustand des Gebäudes den aktuellen Normen und technischen Anforderungen entspricht,</w:t>
      </w:r>
    </w:p>
    <w:p w14:paraId="11A3DEF3" w14:textId="290AE11F" w:rsidR="00792E82" w:rsidRPr="00E62EE1" w:rsidRDefault="00E62EE1">
      <w:pPr>
        <w:pStyle w:val="Paragraphedeliste"/>
        <w:numPr>
          <w:ilvl w:val="0"/>
          <w:numId w:val="20"/>
        </w:numPr>
        <w:spacing w:before="0" w:beforeAutospacing="0" w:after="0" w:afterAutospacing="0"/>
        <w:rPr>
          <w:color w:val="auto"/>
          <w:lang w:val="de-DE"/>
        </w:rPr>
      </w:pPr>
      <w:r w:rsidRPr="00E62EE1">
        <w:rPr>
          <w:color w:val="auto"/>
          <w:lang w:val="de-DE"/>
        </w:rPr>
        <w:t>die Restlebensdauer der Elemente bestimmen zu können,</w:t>
      </w:r>
    </w:p>
    <w:p w14:paraId="44F5361F" w14:textId="4CF2167C" w:rsidR="00792E82" w:rsidRPr="00E62EE1" w:rsidRDefault="00E62EE1">
      <w:pPr>
        <w:pStyle w:val="Paragraphedeliste"/>
        <w:numPr>
          <w:ilvl w:val="0"/>
          <w:numId w:val="20"/>
        </w:numPr>
        <w:spacing w:before="0" w:beforeAutospacing="0" w:after="0" w:afterAutospacing="0"/>
        <w:rPr>
          <w:color w:val="auto"/>
          <w:lang w:val="de-DE"/>
        </w:rPr>
      </w:pPr>
      <w:r w:rsidRPr="00E62EE1">
        <w:rPr>
          <w:color w:val="auto"/>
          <w:lang w:val="de-DE"/>
        </w:rPr>
        <w:t>in der Lage zu sein, Vorschläge zur Behebung der festgestellten Mängel zu formulieren.</w:t>
      </w:r>
    </w:p>
    <w:p w14:paraId="3C948852" w14:textId="25BB57EE" w:rsidR="00792E82" w:rsidRPr="00E62EE1" w:rsidRDefault="00E62EE1">
      <w:pPr>
        <w:rPr>
          <w:color w:val="auto"/>
          <w:lang w:val="de-DE"/>
        </w:rPr>
      </w:pPr>
      <w:r w:rsidRPr="00E62EE1">
        <w:rPr>
          <w:color w:val="auto"/>
          <w:lang w:val="de-DE"/>
        </w:rPr>
        <w:t xml:space="preserve">Für die Anforderungen an die Analyse der allgemeinen Gebäudeeigenschaften und die Bewertung der baulichen und technischen Installationen verweisen wir auf </w:t>
      </w:r>
      <w:r w:rsidRPr="00E62EE1">
        <w:rPr>
          <w:color w:val="auto"/>
          <w:highlight w:val="yellow"/>
          <w:lang w:val="de-DE"/>
        </w:rPr>
        <w:t>Anhang 3</w:t>
      </w:r>
      <w:r w:rsidRPr="00E62EE1">
        <w:rPr>
          <w:color w:val="auto"/>
          <w:lang w:val="de-DE"/>
        </w:rPr>
        <w:t>.</w:t>
      </w:r>
    </w:p>
    <w:p w14:paraId="2FB11DFA" w14:textId="62E8BDFC" w:rsidR="00792E82" w:rsidRPr="00E62EE1" w:rsidRDefault="00E62EE1">
      <w:pPr>
        <w:spacing w:before="0" w:beforeAutospacing="0" w:after="0" w:afterAutospacing="0"/>
        <w:contextualSpacing/>
        <w:rPr>
          <w:color w:val="auto"/>
          <w:lang w:val="de-DE"/>
        </w:rPr>
      </w:pPr>
      <w:r w:rsidRPr="00E62EE1">
        <w:rPr>
          <w:color w:val="auto"/>
          <w:lang w:val="de-DE"/>
        </w:rPr>
        <w:t>Der Vorschlag sollte ein klares Bild der Arbeiten zeichnen, die zur Durchführung der Analyse notwendig sind.</w:t>
      </w:r>
    </w:p>
    <w:p w14:paraId="118C334C" w14:textId="77777777" w:rsidR="00792E82" w:rsidRPr="00E62EE1" w:rsidRDefault="00792E82">
      <w:pPr>
        <w:spacing w:before="0" w:beforeAutospacing="0" w:after="0" w:afterAutospacing="0"/>
        <w:contextualSpacing/>
        <w:rPr>
          <w:color w:val="auto"/>
          <w:lang w:val="de-DE"/>
        </w:rPr>
      </w:pPr>
    </w:p>
    <w:p w14:paraId="4A989CE3" w14:textId="38104958" w:rsidR="00792E82" w:rsidRPr="00E62EE1" w:rsidRDefault="00E62EE1">
      <w:pPr>
        <w:pStyle w:val="Titre3"/>
        <w:rPr>
          <w:color w:val="auto"/>
          <w:lang w:val="de-DE"/>
        </w:rPr>
      </w:pPr>
      <w:bookmarkStart w:id="44" w:name="_Toc497748717"/>
      <w:r w:rsidRPr="00E62EE1">
        <w:rPr>
          <w:color w:val="auto"/>
          <w:lang w:val="de-DE"/>
        </w:rPr>
        <w:t>Berichterstattung</w:t>
      </w:r>
      <w:bookmarkEnd w:id="44"/>
    </w:p>
    <w:p w14:paraId="24794422" w14:textId="4704643E" w:rsidR="00792E82" w:rsidRPr="00E62EE1" w:rsidRDefault="00E62EE1">
      <w:pPr>
        <w:spacing w:before="0" w:beforeAutospacing="0" w:after="0" w:afterAutospacing="0"/>
        <w:contextualSpacing/>
        <w:rPr>
          <w:color w:val="auto"/>
          <w:lang w:val="de-DE"/>
        </w:rPr>
      </w:pPr>
      <w:r w:rsidRPr="00E62EE1">
        <w:rPr>
          <w:color w:val="auto"/>
          <w:lang w:val="de-DE"/>
        </w:rPr>
        <w:t>Die Analyse des aktuellen Gebäudezustands wird in einem Bericht zusammengefasst.</w:t>
      </w:r>
    </w:p>
    <w:p w14:paraId="01D3BC0D" w14:textId="0E868853" w:rsidR="00792E82" w:rsidRPr="00E62EE1" w:rsidRDefault="00E62EE1">
      <w:pPr>
        <w:rPr>
          <w:color w:val="auto"/>
          <w:lang w:val="de-DE"/>
        </w:rPr>
      </w:pPr>
      <w:r w:rsidRPr="00E62EE1">
        <w:rPr>
          <w:color w:val="auto"/>
          <w:lang w:val="de-DE"/>
        </w:rPr>
        <w:t xml:space="preserve">Dieser Bericht wird als Ausgangspunkt für die Sanierungs-Roadmaps in </w:t>
      </w:r>
      <w:r w:rsidRPr="00E62EE1">
        <w:rPr>
          <w:color w:val="auto"/>
          <w:highlight w:val="yellow"/>
          <w:lang w:val="de-DE"/>
        </w:rPr>
        <w:t>Kapitel 5.3</w:t>
      </w:r>
      <w:r w:rsidRPr="00E62EE1">
        <w:rPr>
          <w:color w:val="auto"/>
          <w:lang w:val="de-DE"/>
        </w:rPr>
        <w:t xml:space="preserve"> verwendet.</w:t>
      </w:r>
    </w:p>
    <w:p w14:paraId="1361B99C" w14:textId="271A4CD2" w:rsidR="00792E82" w:rsidRPr="00E62EE1" w:rsidRDefault="00E62EE1">
      <w:pPr>
        <w:suppressAutoHyphens w:val="0"/>
        <w:spacing w:before="0" w:beforeAutospacing="0" w:after="160" w:afterAutospacing="0" w:line="259" w:lineRule="auto"/>
        <w:rPr>
          <w:rFonts w:eastAsiaTheme="majorEastAsia" w:cs="Open Sans"/>
          <w:b/>
          <w:color w:val="2E74B5" w:themeColor="accent1" w:themeShade="BF"/>
          <w:sz w:val="28"/>
          <w:lang w:val="de-DE"/>
        </w:rPr>
      </w:pPr>
      <w:r w:rsidRPr="00E62EE1">
        <w:rPr>
          <w:lang w:val="de-DE"/>
        </w:rPr>
        <w:br w:type="page"/>
      </w:r>
    </w:p>
    <w:p w14:paraId="520EC101" w14:textId="19DE735A" w:rsidR="00792E82" w:rsidRPr="00E62EE1" w:rsidRDefault="00E62EE1">
      <w:pPr>
        <w:pStyle w:val="Titre2"/>
        <w:rPr>
          <w:color w:val="auto"/>
        </w:rPr>
      </w:pPr>
      <w:bookmarkStart w:id="45" w:name="_Ref497746397"/>
      <w:bookmarkStart w:id="46" w:name="_Toc497748718"/>
      <w:r w:rsidRPr="00E62EE1">
        <w:rPr>
          <w:color w:val="auto"/>
        </w:rPr>
        <w:t>Aufbau der Sanierungs-Roadmap</w:t>
      </w:r>
      <w:bookmarkEnd w:id="45"/>
      <w:bookmarkEnd w:id="46"/>
    </w:p>
    <w:p w14:paraId="56155018" w14:textId="051CE7A8" w:rsidR="00792E82" w:rsidRPr="00E62EE1" w:rsidRDefault="00E62EE1">
      <w:pPr>
        <w:pStyle w:val="Titre3"/>
        <w:rPr>
          <w:color w:val="auto"/>
          <w:lang w:val="de-DE"/>
        </w:rPr>
      </w:pPr>
      <w:bookmarkStart w:id="47" w:name="_Toc497748719"/>
      <w:r w:rsidRPr="00E62EE1">
        <w:rPr>
          <w:color w:val="auto"/>
          <w:lang w:val="de-DE"/>
        </w:rPr>
        <w:t>Allgemeines</w:t>
      </w:r>
      <w:bookmarkEnd w:id="47"/>
    </w:p>
    <w:p w14:paraId="777BE15C" w14:textId="31245130" w:rsidR="00792E82" w:rsidRPr="00E62EE1" w:rsidRDefault="00E62EE1">
      <w:pPr>
        <w:rPr>
          <w:color w:val="auto"/>
          <w:lang w:val="de-DE"/>
        </w:rPr>
      </w:pPr>
      <w:r w:rsidRPr="00E62EE1">
        <w:rPr>
          <w:color w:val="auto"/>
          <w:lang w:val="de-DE"/>
        </w:rPr>
        <w:t>An erster Stelle sollte die Sanierungs-Roadmap Lösungen für die festgestellten Engpässe vorschlagen.</w:t>
      </w:r>
    </w:p>
    <w:p w14:paraId="7F4F3945" w14:textId="75BABE12" w:rsidR="00792E82" w:rsidRPr="00E62EE1" w:rsidRDefault="00E62EE1">
      <w:pPr>
        <w:rPr>
          <w:color w:val="auto"/>
          <w:lang w:val="de-DE"/>
        </w:rPr>
      </w:pPr>
      <w:r w:rsidRPr="00E62EE1">
        <w:rPr>
          <w:color w:val="auto"/>
          <w:lang w:val="de-DE"/>
        </w:rPr>
        <w:t xml:space="preserve">Es werden drei verschiedene Roadmaps entworfen, die sich nicht notwendigerweise grundlegend unterscheiden müssen. Der Hauptunterschied zwischen den Szenarien ist das beabsichtigte Ergebnis: </w:t>
      </w:r>
    </w:p>
    <w:p w14:paraId="4A069FA8" w14:textId="0D8A4868" w:rsidR="00792E82" w:rsidRPr="00E62EE1" w:rsidRDefault="00E62EE1">
      <w:pPr>
        <w:pStyle w:val="Paragraphedeliste"/>
        <w:numPr>
          <w:ilvl w:val="0"/>
          <w:numId w:val="21"/>
        </w:numPr>
        <w:rPr>
          <w:color w:val="auto"/>
          <w:lang w:val="de-DE"/>
        </w:rPr>
      </w:pPr>
      <w:r>
        <w:rPr>
          <w:b/>
          <w:color w:val="auto"/>
          <w:lang w:val="de-DE"/>
        </w:rPr>
        <w:t xml:space="preserve">„Business as </w:t>
      </w:r>
      <w:r w:rsidRPr="00E62EE1">
        <w:rPr>
          <w:b/>
          <w:color w:val="auto"/>
          <w:lang w:val="de-DE"/>
        </w:rPr>
        <w:t>usual</w:t>
      </w:r>
      <w:r>
        <w:rPr>
          <w:b/>
          <w:color w:val="auto"/>
          <w:lang w:val="de-DE"/>
        </w:rPr>
        <w:t>“</w:t>
      </w:r>
      <w:r w:rsidRPr="00E62EE1">
        <w:rPr>
          <w:b/>
          <w:color w:val="auto"/>
          <w:lang w:val="de-DE"/>
        </w:rPr>
        <w:t>-Szenario (BAU-Szenario):</w:t>
      </w:r>
      <w:r w:rsidRPr="00E62EE1">
        <w:rPr>
          <w:color w:val="auto"/>
          <w:lang w:val="de-DE"/>
        </w:rPr>
        <w:t xml:space="preserve"> Auflistung der Maßnahmen, Ersatzinvestitionen und rechtlich erforderlichen Investitionen, die in den nächsten 20 Jahren anfallen werden. Dies entspricht der Aufstellung eines nachhaltigen langfristigen Plans für die unbedingt notwendigen Ersatzinvestitionen in das Gebäude, und zwar unabhängig von einer allgemeinen energetischen Sanierung.</w:t>
      </w:r>
    </w:p>
    <w:p w14:paraId="4A160306" w14:textId="7BBDE4FE" w:rsidR="00792E82" w:rsidRPr="00E62EE1" w:rsidRDefault="00E62EE1">
      <w:pPr>
        <w:pStyle w:val="Paragraphedeliste"/>
        <w:numPr>
          <w:ilvl w:val="0"/>
          <w:numId w:val="21"/>
        </w:numPr>
        <w:rPr>
          <w:b/>
          <w:color w:val="auto"/>
          <w:lang w:val="de-DE"/>
        </w:rPr>
      </w:pPr>
      <w:r w:rsidRPr="00E62EE1">
        <w:rPr>
          <w:b/>
          <w:color w:val="auto"/>
          <w:lang w:val="de-DE"/>
        </w:rPr>
        <w:t>Zwei weitere Szenarien für die Sanierungs-Roadmap: E60 und E90</w:t>
      </w:r>
      <w:r w:rsidRPr="00E62EE1">
        <w:rPr>
          <w:color w:val="auto"/>
          <w:lang w:val="de-DE"/>
        </w:rPr>
        <w:t xml:space="preserve">: Hier ist die energetische Sanierung umfassender: Die Energieeffizienz und die Wohnqualität des Gebäudes werden verbessert. Die notwendigen Ersatzinvestitionen und Sanierungsarbeiten werden mit Energieeffizienzmaßnahmen kombiniert. </w:t>
      </w:r>
    </w:p>
    <w:p w14:paraId="397BFF0D" w14:textId="6CA40C7F" w:rsidR="00792E82" w:rsidRPr="00E62EE1" w:rsidRDefault="00E62EE1">
      <w:pPr>
        <w:rPr>
          <w:color w:val="auto"/>
          <w:lang w:val="de-DE"/>
        </w:rPr>
      </w:pPr>
      <w:r w:rsidRPr="00E62EE1">
        <w:rPr>
          <w:color w:val="auto"/>
          <w:lang w:val="de-DE"/>
        </w:rPr>
        <w:t>Ziel dieses Masterplans ist auch die Abschätzung der tatsächlichen Kosten der Gebäudenutzung, nicht nur der direkten Kosten wie der notwendigen Investitionen, sondern auch der indirekten Kosten wie z. B. der Energieverbrauchskosten und der jährlichen Wartungskosten. Letztlich resultieren höhere Investitionen häufig in niedrigeren Wartungskosten.</w:t>
      </w:r>
    </w:p>
    <w:p w14:paraId="46BC2065" w14:textId="61024668" w:rsidR="00792E82" w:rsidRPr="00E62EE1" w:rsidRDefault="00E62EE1">
      <w:pPr>
        <w:contextualSpacing/>
        <w:rPr>
          <w:color w:val="auto"/>
          <w:lang w:val="de-DE"/>
        </w:rPr>
      </w:pPr>
      <w:r>
        <w:rPr>
          <w:color w:val="auto"/>
          <w:lang w:val="de-DE"/>
        </w:rPr>
        <w:t>Diese realen Kosten, die „</w:t>
      </w:r>
      <w:r w:rsidRPr="00E62EE1">
        <w:rPr>
          <w:color w:val="auto"/>
          <w:lang w:val="de-DE"/>
        </w:rPr>
        <w:t>Total Cost of Ownership</w:t>
      </w:r>
      <w:r>
        <w:rPr>
          <w:color w:val="auto"/>
          <w:lang w:val="de-DE"/>
        </w:rPr>
        <w:t>“</w:t>
      </w:r>
      <w:r w:rsidRPr="00E62EE1">
        <w:rPr>
          <w:color w:val="auto"/>
          <w:lang w:val="de-DE"/>
        </w:rPr>
        <w:t xml:space="preserve"> (TCO, Deutsch: Gesamtbetriebskosten), werden auch als Lebenszykluskostenrechnung bezeichnet, da alle während der wirtschaftlichen Lebensdauer eines Gebäudes angefallenen Kosten und nicht nur die Investitionskosten aufgestellt werden. Die TCO (über 20 Jahre berechnet) werden für die verschiedenen Szenarien berechnet.</w:t>
      </w:r>
    </w:p>
    <w:p w14:paraId="12C3B64C" w14:textId="13442CEB" w:rsidR="00792E82" w:rsidRPr="00E62EE1" w:rsidRDefault="00792E82">
      <w:pPr>
        <w:rPr>
          <w:color w:val="auto"/>
          <w:lang w:val="de-DE"/>
        </w:rPr>
      </w:pPr>
    </w:p>
    <w:p w14:paraId="0F923D36" w14:textId="56A8A7B0" w:rsidR="00792E82" w:rsidRPr="00E62EE1" w:rsidRDefault="00E62EE1">
      <w:pPr>
        <w:rPr>
          <w:color w:val="auto"/>
          <w:lang w:val="de-DE"/>
        </w:rPr>
      </w:pPr>
      <w:r w:rsidRPr="00E62EE1">
        <w:rPr>
          <w:color w:val="auto"/>
          <w:lang w:val="de-DE"/>
        </w:rPr>
        <w:t>Investitionen, die auf die Verbesserung des E-Levels und der Wohnqualität des Gebäudes abzielen, werden nach der Renovierung einen Mehrwert für den Immobilienwert des Gebäudes darstellen. Bei der vergleichenden Betrachtung der verschiedenen Szenarien wird dieser Mehrwert nach der Sanierung von Bedeutung sein.</w:t>
      </w:r>
    </w:p>
    <w:tbl>
      <w:tblPr>
        <w:tblStyle w:val="Grilledutableau"/>
        <w:tblW w:w="0" w:type="auto"/>
        <w:shd w:val="clear" w:color="auto" w:fill="D9D9D9" w:themeFill="background1" w:themeFillShade="D9"/>
        <w:tblLook w:val="04A0" w:firstRow="1" w:lastRow="0" w:firstColumn="1" w:lastColumn="0" w:noHBand="0" w:noVBand="1"/>
      </w:tblPr>
      <w:tblGrid>
        <w:gridCol w:w="9212"/>
      </w:tblGrid>
      <w:tr w:rsidR="00792E82" w:rsidRPr="004323CE" w14:paraId="5F6F0FAE" w14:textId="77777777">
        <w:tc>
          <w:tcPr>
            <w:tcW w:w="9212" w:type="dxa"/>
            <w:shd w:val="clear" w:color="auto" w:fill="D9D9D9" w:themeFill="background1" w:themeFillShade="D9"/>
          </w:tcPr>
          <w:p w14:paraId="7DD13F1C" w14:textId="68FA746C" w:rsidR="00792E82" w:rsidRPr="00E62EE1" w:rsidRDefault="00E62EE1">
            <w:pPr>
              <w:rPr>
                <w:color w:val="auto"/>
                <w:lang w:val="de-DE"/>
              </w:rPr>
            </w:pPr>
            <w:r w:rsidRPr="00E62EE1">
              <w:rPr>
                <w:color w:val="auto"/>
                <w:lang w:val="de-DE"/>
              </w:rPr>
              <w:t>Die folgenden Szenarien basieren auf den verfügbaren Plänen und Messungen, die während des Besuchs vor Ort erstellt wurden.</w:t>
            </w:r>
          </w:p>
        </w:tc>
      </w:tr>
    </w:tbl>
    <w:p w14:paraId="00BD0C65" w14:textId="7D35C336" w:rsidR="00792E82" w:rsidRPr="00E62EE1" w:rsidRDefault="00E62EE1">
      <w:pPr>
        <w:pStyle w:val="Titre3"/>
        <w:rPr>
          <w:color w:val="auto"/>
          <w:lang w:val="de-DE"/>
        </w:rPr>
      </w:pPr>
      <w:bookmarkStart w:id="48" w:name="_Toc497748720"/>
      <w:r w:rsidRPr="00E62EE1">
        <w:rPr>
          <w:color w:val="auto"/>
          <w:lang w:val="de-DE"/>
        </w:rPr>
        <w:t>BAU-Szenario: Mängel und Ersatzinvestitionen</w:t>
      </w:r>
      <w:bookmarkEnd w:id="48"/>
    </w:p>
    <w:p w14:paraId="606A5C3A" w14:textId="277C9E12" w:rsidR="00792E82" w:rsidRPr="00E62EE1" w:rsidRDefault="00E62EE1">
      <w:pPr>
        <w:rPr>
          <w:color w:val="auto"/>
          <w:lang w:val="de-DE"/>
        </w:rPr>
      </w:pPr>
      <w:r w:rsidRPr="00E62EE1">
        <w:rPr>
          <w:color w:val="auto"/>
          <w:lang w:val="de-DE"/>
        </w:rPr>
        <w:t>Die folgenden Aspekte sind notwendige Investitionen in der nachhaltigen Mehrjahresplanung für das Gebäude.</w:t>
      </w:r>
    </w:p>
    <w:p w14:paraId="324F9A6E" w14:textId="6D2837D8" w:rsidR="00792E82" w:rsidRPr="00E62EE1" w:rsidRDefault="00E62EE1">
      <w:pPr>
        <w:pStyle w:val="Paragraphedeliste"/>
        <w:numPr>
          <w:ilvl w:val="0"/>
          <w:numId w:val="22"/>
        </w:numPr>
        <w:rPr>
          <w:color w:val="auto"/>
          <w:lang w:val="de-DE"/>
        </w:rPr>
      </w:pPr>
      <w:r w:rsidRPr="00E62EE1">
        <w:rPr>
          <w:color w:val="auto"/>
          <w:lang w:val="de-DE"/>
        </w:rPr>
        <w:t xml:space="preserve">Die </w:t>
      </w:r>
      <w:r w:rsidRPr="00E62EE1">
        <w:rPr>
          <w:b/>
          <w:color w:val="auto"/>
          <w:lang w:val="de-DE"/>
        </w:rPr>
        <w:t>technische Restlebensdauer</w:t>
      </w:r>
      <w:r w:rsidRPr="00E62EE1">
        <w:rPr>
          <w:color w:val="auto"/>
          <w:lang w:val="de-DE"/>
        </w:rPr>
        <w:t xml:space="preserve"> basiert auf dem Jahr, in dem das Bauelement installiert wurde, und auf der Prüfung der Alterung dieser Elemente: Die in den nächsten 20 Jahren erforderlichen Ersatzinvestitionen müssen aufgeführt werden.</w:t>
      </w:r>
    </w:p>
    <w:p w14:paraId="3E3EBFC3" w14:textId="3AF35879" w:rsidR="00792E82" w:rsidRPr="00E62EE1" w:rsidRDefault="00E62EE1">
      <w:pPr>
        <w:pStyle w:val="Paragraphedeliste"/>
        <w:numPr>
          <w:ilvl w:val="0"/>
          <w:numId w:val="22"/>
        </w:numPr>
        <w:rPr>
          <w:color w:val="auto"/>
          <w:lang w:val="de-DE"/>
        </w:rPr>
      </w:pPr>
      <w:r w:rsidRPr="00E62EE1">
        <w:rPr>
          <w:color w:val="auto"/>
          <w:lang w:val="de-DE"/>
        </w:rPr>
        <w:t xml:space="preserve">Für die </w:t>
      </w:r>
      <w:r w:rsidRPr="00E62EE1">
        <w:rPr>
          <w:b/>
          <w:color w:val="auto"/>
          <w:lang w:val="de-DE"/>
        </w:rPr>
        <w:t>definierten Mängel des aktuellen Gebäudezustands</w:t>
      </w:r>
      <w:r w:rsidRPr="00E62EE1">
        <w:rPr>
          <w:color w:val="auto"/>
          <w:lang w:val="de-DE"/>
        </w:rPr>
        <w:t xml:space="preserve"> muss eine Lösung vorgeschlagen werden.</w:t>
      </w:r>
    </w:p>
    <w:p w14:paraId="6BAD2285" w14:textId="4F473157" w:rsidR="00792E82" w:rsidRPr="00E62EE1" w:rsidRDefault="00E62EE1">
      <w:pPr>
        <w:pStyle w:val="Paragraphedeliste"/>
        <w:numPr>
          <w:ilvl w:val="0"/>
          <w:numId w:val="22"/>
        </w:numPr>
        <w:rPr>
          <w:color w:val="auto"/>
          <w:lang w:val="de-DE"/>
        </w:rPr>
      </w:pPr>
      <w:r w:rsidRPr="00E62EE1">
        <w:rPr>
          <w:color w:val="auto"/>
          <w:lang w:val="de-DE"/>
        </w:rPr>
        <w:t>Die Investitionen, die erforderlich sind, um die gesetzlichen Anforderungen zu erfüllen, etwa</w:t>
      </w:r>
    </w:p>
    <w:p w14:paraId="0FD49D59" w14:textId="37E14F1B" w:rsidR="00792E82" w:rsidRPr="00E62EE1" w:rsidRDefault="00E62EE1">
      <w:pPr>
        <w:pStyle w:val="Paragraphedeliste"/>
        <w:numPr>
          <w:ilvl w:val="1"/>
          <w:numId w:val="22"/>
        </w:numPr>
        <w:rPr>
          <w:color w:val="auto"/>
          <w:lang w:val="de-DE"/>
        </w:rPr>
      </w:pPr>
      <w:r w:rsidRPr="00E62EE1">
        <w:rPr>
          <w:color w:val="auto"/>
          <w:lang w:val="de-DE"/>
        </w:rPr>
        <w:t>Normen zur Dachdämmung,</w:t>
      </w:r>
    </w:p>
    <w:p w14:paraId="6191E222" w14:textId="405738BB" w:rsidR="00792E82" w:rsidRPr="00E62EE1" w:rsidRDefault="00E62EE1">
      <w:pPr>
        <w:pStyle w:val="Paragraphedeliste"/>
        <w:numPr>
          <w:ilvl w:val="1"/>
          <w:numId w:val="22"/>
        </w:numPr>
        <w:rPr>
          <w:color w:val="auto"/>
          <w:lang w:val="de-DE"/>
        </w:rPr>
      </w:pPr>
      <w:r w:rsidRPr="00E62EE1">
        <w:rPr>
          <w:color w:val="auto"/>
          <w:lang w:val="de-DE"/>
        </w:rPr>
        <w:t>Doppelverglasungs-Standards.</w:t>
      </w:r>
    </w:p>
    <w:p w14:paraId="44197639" w14:textId="371011AE" w:rsidR="00792E82" w:rsidRPr="00E62EE1" w:rsidRDefault="00E62EE1">
      <w:pPr>
        <w:pStyle w:val="Paragraphedeliste"/>
        <w:numPr>
          <w:ilvl w:val="1"/>
          <w:numId w:val="22"/>
        </w:numPr>
        <w:rPr>
          <w:color w:val="auto"/>
          <w:lang w:val="de-DE"/>
        </w:rPr>
      </w:pPr>
      <w:r w:rsidRPr="00E62EE1">
        <w:rPr>
          <w:color w:val="auto"/>
          <w:lang w:val="de-DE"/>
        </w:rPr>
        <w:t>…</w:t>
      </w:r>
    </w:p>
    <w:p w14:paraId="6E80AAE8" w14:textId="4BAD8018" w:rsidR="00792E82" w:rsidRPr="00E62EE1" w:rsidRDefault="00E62EE1">
      <w:pPr>
        <w:pStyle w:val="Titre3"/>
        <w:rPr>
          <w:rFonts w:eastAsia="Times New Roman"/>
          <w:color w:val="auto"/>
          <w:lang w:val="de-DE"/>
        </w:rPr>
      </w:pPr>
      <w:bookmarkStart w:id="49" w:name="_Toc497748721"/>
      <w:r w:rsidRPr="00E62EE1">
        <w:rPr>
          <w:rFonts w:eastAsia="Times New Roman"/>
          <w:color w:val="auto"/>
          <w:lang w:val="de-DE"/>
        </w:rPr>
        <w:t>Energetische Sanierungs-Roadmap für zwei Szenarien: E90-E60</w:t>
      </w:r>
      <w:bookmarkEnd w:id="49"/>
    </w:p>
    <w:p w14:paraId="17F2AB41" w14:textId="1DC8A04A" w:rsidR="00792E82" w:rsidRPr="00E62EE1" w:rsidRDefault="00E62EE1">
      <w:pPr>
        <w:spacing w:before="0" w:beforeAutospacing="0" w:after="0" w:afterAutospacing="0"/>
        <w:contextualSpacing/>
        <w:rPr>
          <w:color w:val="auto"/>
          <w:lang w:val="de-DE"/>
        </w:rPr>
      </w:pPr>
      <w:r w:rsidRPr="00E62EE1">
        <w:rPr>
          <w:color w:val="auto"/>
          <w:lang w:val="de-DE"/>
        </w:rPr>
        <w:t>Neben den im BAU-Szenario definierten Maßnahmen können große Wartungs- oder Verbesserungsarbeiten die Energieeffizienz des Gebäudes oder der jeweiligen Gebäudeelemente erheblich verbessern. Bei der Renovierung von Außenwänden, Fassaden und Dächern sollte beispielsweise das Anbringen einer Dämmung berücksichtigt werden. Es ist wichtig, gemäß der Anforderungen zu arbeiten (Kapitel 4) und wenn möglich innovative Konzepte zu berücksichtigen.</w:t>
      </w:r>
    </w:p>
    <w:p w14:paraId="28118E12" w14:textId="77777777" w:rsidR="00792E82" w:rsidRPr="00E62EE1" w:rsidRDefault="00792E82">
      <w:pPr>
        <w:spacing w:before="0" w:beforeAutospacing="0" w:after="0" w:afterAutospacing="0"/>
        <w:contextualSpacing/>
        <w:rPr>
          <w:color w:val="auto"/>
          <w:lang w:val="de-DE"/>
        </w:rPr>
      </w:pPr>
    </w:p>
    <w:p w14:paraId="62B39CA7" w14:textId="5AB9E498" w:rsidR="00792E82" w:rsidRPr="00E62EE1" w:rsidRDefault="00E62EE1">
      <w:pPr>
        <w:spacing w:before="0" w:beforeAutospacing="0" w:after="0" w:afterAutospacing="0"/>
        <w:contextualSpacing/>
        <w:rPr>
          <w:color w:val="auto"/>
          <w:lang w:val="de-DE"/>
        </w:rPr>
      </w:pPr>
      <w:r w:rsidRPr="00E62EE1">
        <w:rPr>
          <w:color w:val="auto"/>
          <w:lang w:val="de-DE"/>
        </w:rPr>
        <w:t>Durch die Bündelung der erforderlichen Maßnahmen in einem integrierten Masterplan von Anfang an können Lock-in-Effekte für die weitere Umsetzung der Sanierungs-Roadmap vermieden werden. Diese Roadmap zeigt, wie sich verschiedene Maßnahmen gegenseitig beeinflussen und wie diese aneinander angepasst werden sollten.</w:t>
      </w:r>
    </w:p>
    <w:p w14:paraId="41203E95" w14:textId="77777777" w:rsidR="00792E82" w:rsidRPr="00E62EE1" w:rsidRDefault="00792E82">
      <w:pPr>
        <w:spacing w:before="0" w:beforeAutospacing="0" w:after="0" w:afterAutospacing="0"/>
        <w:contextualSpacing/>
        <w:rPr>
          <w:color w:val="auto"/>
          <w:lang w:val="de-DE"/>
        </w:rPr>
      </w:pPr>
    </w:p>
    <w:p w14:paraId="70BFE0D7" w14:textId="410B858C" w:rsidR="00792E82" w:rsidRPr="00E62EE1" w:rsidRDefault="00E62EE1">
      <w:pPr>
        <w:spacing w:before="0" w:beforeAutospacing="0" w:after="0" w:afterAutospacing="0"/>
        <w:contextualSpacing/>
        <w:rPr>
          <w:color w:val="auto"/>
          <w:lang w:val="de-DE"/>
        </w:rPr>
      </w:pPr>
      <w:r w:rsidRPr="00E62EE1">
        <w:rPr>
          <w:color w:val="auto"/>
          <w:lang w:val="de-DE"/>
        </w:rPr>
        <w:t>Dieser integrierte Ansatz ermöglicht niedrigere Projektkosten und Bauarbeiten mit geringeren Auswirkungen. Zum Beispiel können Wärmebrücken zwischen vorhandenen Fenstern und der Fassade einfacher beseitigt werden, indem die Fenster ersetzt werden und die Fassade eine Dämmung erhält.</w:t>
      </w:r>
    </w:p>
    <w:p w14:paraId="03D23D99" w14:textId="77777777" w:rsidR="00792E82" w:rsidRPr="00E62EE1" w:rsidRDefault="00792E82">
      <w:pPr>
        <w:spacing w:before="0" w:beforeAutospacing="0" w:after="0" w:afterAutospacing="0"/>
        <w:contextualSpacing/>
        <w:rPr>
          <w:color w:val="auto"/>
          <w:lang w:val="de-DE"/>
        </w:rPr>
      </w:pPr>
    </w:p>
    <w:p w14:paraId="5FB605A0" w14:textId="30D7E7CC" w:rsidR="00792E82" w:rsidRPr="00E62EE1" w:rsidRDefault="00E62EE1">
      <w:pPr>
        <w:pStyle w:val="Titre3"/>
        <w:rPr>
          <w:color w:val="auto"/>
          <w:lang w:val="de-DE"/>
        </w:rPr>
      </w:pPr>
      <w:bookmarkStart w:id="50" w:name="_Toc497748722"/>
      <w:r w:rsidRPr="00E62EE1">
        <w:rPr>
          <w:color w:val="auto"/>
          <w:lang w:val="de-DE"/>
        </w:rPr>
        <w:t>Berichterstattung der Szenarien</w:t>
      </w:r>
      <w:bookmarkEnd w:id="50"/>
    </w:p>
    <w:p w14:paraId="7F2E7342" w14:textId="34089C45" w:rsidR="00792E82" w:rsidRPr="00E62EE1" w:rsidRDefault="00E62EE1">
      <w:pPr>
        <w:spacing w:before="0" w:beforeAutospacing="0" w:after="0" w:afterAutospacing="0"/>
        <w:contextualSpacing/>
        <w:rPr>
          <w:color w:val="auto"/>
          <w:lang w:val="de-DE"/>
        </w:rPr>
      </w:pPr>
      <w:r w:rsidRPr="00E62EE1">
        <w:rPr>
          <w:color w:val="auto"/>
          <w:lang w:val="de-DE"/>
        </w:rPr>
        <w:t>Für jedes Szenario (BAU-E90-E60) wird eine klare Übersicht der erforderlichen Maßnahmen gegeben.</w:t>
      </w:r>
    </w:p>
    <w:p w14:paraId="298F5531" w14:textId="77777777" w:rsidR="00792E82" w:rsidRPr="00E62EE1" w:rsidRDefault="00792E82">
      <w:pPr>
        <w:spacing w:before="0" w:beforeAutospacing="0" w:after="0" w:afterAutospacing="0"/>
        <w:contextualSpacing/>
        <w:rPr>
          <w:color w:val="auto"/>
          <w:lang w:val="de-DE"/>
        </w:rPr>
      </w:pPr>
    </w:p>
    <w:tbl>
      <w:tblPr>
        <w:tblStyle w:val="Grilledutableau"/>
        <w:tblW w:w="0" w:type="auto"/>
        <w:tblLook w:val="04A0" w:firstRow="1" w:lastRow="0" w:firstColumn="1" w:lastColumn="0" w:noHBand="0" w:noVBand="1"/>
      </w:tblPr>
      <w:tblGrid>
        <w:gridCol w:w="2518"/>
        <w:gridCol w:w="1843"/>
        <w:gridCol w:w="1745"/>
        <w:gridCol w:w="1515"/>
        <w:gridCol w:w="1667"/>
      </w:tblGrid>
      <w:tr w:rsidR="00792E82" w:rsidRPr="00E62EE1" w14:paraId="728B3E7E" w14:textId="4F4A4F48">
        <w:trPr>
          <w:trHeight w:val="603"/>
          <w:tblHeader/>
        </w:trPr>
        <w:tc>
          <w:tcPr>
            <w:tcW w:w="2518" w:type="dxa"/>
            <w:shd w:val="pct10" w:color="auto" w:fill="auto"/>
            <w:vAlign w:val="center"/>
          </w:tcPr>
          <w:p w14:paraId="3AE3AB4F" w14:textId="0C881DE8" w:rsidR="00792E82" w:rsidRPr="00E62EE1" w:rsidRDefault="00E62EE1">
            <w:pPr>
              <w:jc w:val="center"/>
              <w:rPr>
                <w:lang w:val="de-DE"/>
              </w:rPr>
            </w:pPr>
            <w:r w:rsidRPr="00E62EE1">
              <w:rPr>
                <w:lang w:val="de-DE"/>
              </w:rPr>
              <w:t>Sanierungs-Roadmap</w:t>
            </w:r>
          </w:p>
        </w:tc>
        <w:tc>
          <w:tcPr>
            <w:tcW w:w="1843" w:type="dxa"/>
            <w:shd w:val="pct10" w:color="auto" w:fill="auto"/>
            <w:vAlign w:val="center"/>
          </w:tcPr>
          <w:p w14:paraId="4B2FB9CF" w14:textId="7D00F3AA" w:rsidR="00792E82" w:rsidRPr="00E62EE1" w:rsidRDefault="00E62EE1">
            <w:pPr>
              <w:jc w:val="center"/>
              <w:rPr>
                <w:lang w:val="de-DE"/>
              </w:rPr>
            </w:pPr>
            <w:r w:rsidRPr="00E62EE1">
              <w:rPr>
                <w:lang w:val="de-DE"/>
              </w:rPr>
              <w:t>Maßnahmen</w:t>
            </w:r>
          </w:p>
        </w:tc>
        <w:tc>
          <w:tcPr>
            <w:tcW w:w="1745" w:type="dxa"/>
            <w:shd w:val="pct10" w:color="auto" w:fill="auto"/>
            <w:vAlign w:val="center"/>
          </w:tcPr>
          <w:p w14:paraId="00F81850" w14:textId="1E70E6AD" w:rsidR="00792E82" w:rsidRPr="00E62EE1" w:rsidRDefault="00E62EE1">
            <w:pPr>
              <w:jc w:val="center"/>
              <w:rPr>
                <w:lang w:val="de-DE"/>
              </w:rPr>
            </w:pPr>
            <w:r w:rsidRPr="00E62EE1">
              <w:rPr>
                <w:lang w:val="de-DE"/>
              </w:rPr>
              <w:t xml:space="preserve">Einfluss auf EE </w:t>
            </w:r>
          </w:p>
        </w:tc>
        <w:tc>
          <w:tcPr>
            <w:tcW w:w="1515" w:type="dxa"/>
            <w:shd w:val="pct10" w:color="auto" w:fill="auto"/>
            <w:vAlign w:val="center"/>
          </w:tcPr>
          <w:p w14:paraId="48C96DEF" w14:textId="7FF13956" w:rsidR="00792E82" w:rsidRPr="00E62EE1" w:rsidRDefault="00E62EE1">
            <w:pPr>
              <w:jc w:val="center"/>
              <w:rPr>
                <w:lang w:val="de-DE"/>
              </w:rPr>
            </w:pPr>
            <w:r w:rsidRPr="00E62EE1">
              <w:rPr>
                <w:lang w:val="de-DE"/>
              </w:rPr>
              <w:t>E-Reduktion (% und €)</w:t>
            </w:r>
          </w:p>
        </w:tc>
        <w:tc>
          <w:tcPr>
            <w:tcW w:w="1667" w:type="dxa"/>
            <w:shd w:val="pct10" w:color="auto" w:fill="auto"/>
            <w:vAlign w:val="center"/>
          </w:tcPr>
          <w:p w14:paraId="70D04B27" w14:textId="63D655F5" w:rsidR="00792E82" w:rsidRPr="00E62EE1" w:rsidRDefault="00E62EE1">
            <w:pPr>
              <w:jc w:val="center"/>
              <w:rPr>
                <w:lang w:val="de-DE"/>
              </w:rPr>
            </w:pPr>
            <w:r w:rsidRPr="00E62EE1">
              <w:rPr>
                <w:lang w:val="de-DE"/>
              </w:rPr>
              <w:t xml:space="preserve">Investition </w:t>
            </w:r>
          </w:p>
        </w:tc>
      </w:tr>
      <w:tr w:rsidR="00792E82" w:rsidRPr="00E62EE1" w14:paraId="1C6B6C4B" w14:textId="01E01ABF">
        <w:trPr>
          <w:tblHeader/>
        </w:trPr>
        <w:tc>
          <w:tcPr>
            <w:tcW w:w="2518" w:type="dxa"/>
          </w:tcPr>
          <w:p w14:paraId="62E956D1" w14:textId="77777777" w:rsidR="00792E82" w:rsidRPr="00E62EE1" w:rsidRDefault="00792E82">
            <w:pPr>
              <w:spacing w:before="0" w:beforeAutospacing="0" w:after="0" w:afterAutospacing="0"/>
              <w:rPr>
                <w:sz w:val="16"/>
                <w:lang w:val="de-DE"/>
              </w:rPr>
            </w:pPr>
          </w:p>
          <w:p w14:paraId="2CB4711C" w14:textId="77777777" w:rsidR="00792E82" w:rsidRPr="00E62EE1" w:rsidRDefault="00E62EE1">
            <w:pPr>
              <w:spacing w:before="0" w:beforeAutospacing="0" w:after="0" w:afterAutospacing="0"/>
              <w:jc w:val="center"/>
              <w:rPr>
                <w:lang w:val="de-DE"/>
              </w:rPr>
            </w:pPr>
            <w:r w:rsidRPr="00E62EE1">
              <w:rPr>
                <w:noProof/>
                <w:lang w:eastAsia="fr-FR"/>
              </w:rPr>
              <w:drawing>
                <wp:inline distT="0" distB="0" distL="0" distR="0" wp14:anchorId="4F532509" wp14:editId="43C09FD6">
                  <wp:extent cx="786765" cy="109156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6765" cy="1091565"/>
                          </a:xfrm>
                          <a:prstGeom prst="rect">
                            <a:avLst/>
                          </a:prstGeom>
                          <a:noFill/>
                        </pic:spPr>
                      </pic:pic>
                    </a:graphicData>
                  </a:graphic>
                </wp:inline>
              </w:drawing>
            </w:r>
          </w:p>
          <w:p w14:paraId="54C93AFC" w14:textId="77777777" w:rsidR="00792E82" w:rsidRPr="00E62EE1" w:rsidRDefault="00792E82">
            <w:pPr>
              <w:spacing w:before="0" w:beforeAutospacing="0" w:after="0" w:afterAutospacing="0"/>
              <w:jc w:val="center"/>
              <w:rPr>
                <w:sz w:val="16"/>
                <w:lang w:val="de-DE"/>
              </w:rPr>
            </w:pPr>
          </w:p>
          <w:p w14:paraId="0952A05C" w14:textId="639251E3" w:rsidR="00792E82" w:rsidRPr="00E62EE1" w:rsidRDefault="00E62EE1">
            <w:pPr>
              <w:spacing w:before="0" w:beforeAutospacing="0" w:after="0" w:afterAutospacing="0"/>
              <w:rPr>
                <w:lang w:val="de-DE"/>
              </w:rPr>
            </w:pPr>
            <w:r w:rsidRPr="00E62EE1">
              <w:rPr>
                <w:lang w:val="de-DE"/>
              </w:rPr>
              <w:t>+ Basisinfrastruktur</w:t>
            </w:r>
          </w:p>
          <w:p w14:paraId="21640934" w14:textId="1096EEC4" w:rsidR="00792E82" w:rsidRPr="00E62EE1" w:rsidRDefault="00792E82">
            <w:pPr>
              <w:spacing w:before="0" w:beforeAutospacing="0" w:after="0" w:afterAutospacing="0"/>
              <w:rPr>
                <w:lang w:val="de-DE"/>
              </w:rPr>
            </w:pPr>
          </w:p>
        </w:tc>
        <w:tc>
          <w:tcPr>
            <w:tcW w:w="1843" w:type="dxa"/>
          </w:tcPr>
          <w:p w14:paraId="15C1D50D" w14:textId="0CE17C6B" w:rsidR="00792E82" w:rsidRPr="00E62EE1" w:rsidRDefault="00792E82">
            <w:pPr>
              <w:pStyle w:val="Paragraphedeliste"/>
              <w:spacing w:before="0" w:beforeAutospacing="0" w:after="0" w:afterAutospacing="0"/>
              <w:ind w:left="360"/>
              <w:rPr>
                <w:lang w:val="de-DE"/>
              </w:rPr>
            </w:pPr>
          </w:p>
        </w:tc>
        <w:tc>
          <w:tcPr>
            <w:tcW w:w="1745" w:type="dxa"/>
          </w:tcPr>
          <w:p w14:paraId="4817204D" w14:textId="77777777" w:rsidR="00792E82" w:rsidRPr="00E62EE1" w:rsidRDefault="00792E82">
            <w:pPr>
              <w:spacing w:before="0" w:beforeAutospacing="0" w:after="0" w:afterAutospacing="0"/>
              <w:rPr>
                <w:lang w:val="de-DE"/>
              </w:rPr>
            </w:pPr>
          </w:p>
        </w:tc>
        <w:tc>
          <w:tcPr>
            <w:tcW w:w="1515" w:type="dxa"/>
          </w:tcPr>
          <w:p w14:paraId="3A3EF5E0" w14:textId="77777777" w:rsidR="00792E82" w:rsidRPr="00E62EE1" w:rsidRDefault="00792E82">
            <w:pPr>
              <w:spacing w:before="0" w:beforeAutospacing="0" w:after="0" w:afterAutospacing="0"/>
              <w:rPr>
                <w:lang w:val="de-DE"/>
              </w:rPr>
            </w:pPr>
          </w:p>
        </w:tc>
        <w:tc>
          <w:tcPr>
            <w:tcW w:w="1667" w:type="dxa"/>
          </w:tcPr>
          <w:p w14:paraId="60BFF36C" w14:textId="77777777" w:rsidR="00792E82" w:rsidRPr="00E62EE1" w:rsidRDefault="00792E82">
            <w:pPr>
              <w:spacing w:before="0" w:beforeAutospacing="0" w:after="0" w:afterAutospacing="0"/>
              <w:rPr>
                <w:lang w:val="de-DE"/>
              </w:rPr>
            </w:pPr>
          </w:p>
          <w:p w14:paraId="1567A62A" w14:textId="470BD90F" w:rsidR="00792E82" w:rsidRPr="00E62EE1" w:rsidRDefault="00792E82">
            <w:pPr>
              <w:spacing w:before="0" w:beforeAutospacing="0" w:after="0" w:afterAutospacing="0"/>
              <w:rPr>
                <w:lang w:val="de-DE"/>
              </w:rPr>
            </w:pPr>
          </w:p>
          <w:p w14:paraId="0D6EC35E" w14:textId="424A69D2" w:rsidR="00792E82" w:rsidRPr="00E62EE1" w:rsidRDefault="00792E82">
            <w:pPr>
              <w:spacing w:before="0" w:beforeAutospacing="0" w:after="0" w:afterAutospacing="0"/>
              <w:rPr>
                <w:lang w:val="de-DE"/>
              </w:rPr>
            </w:pPr>
          </w:p>
        </w:tc>
      </w:tr>
      <w:tr w:rsidR="00792E82" w:rsidRPr="00E62EE1" w14:paraId="5D0FCAD4" w14:textId="6D49A68B">
        <w:trPr>
          <w:trHeight w:val="363"/>
          <w:tblHeader/>
        </w:trPr>
        <w:tc>
          <w:tcPr>
            <w:tcW w:w="2518" w:type="dxa"/>
          </w:tcPr>
          <w:p w14:paraId="60262B85" w14:textId="7097CA11" w:rsidR="00792E82" w:rsidRPr="00E62EE1" w:rsidRDefault="00E62EE1">
            <w:pPr>
              <w:spacing w:before="0" w:beforeAutospacing="0" w:after="0" w:afterAutospacing="0"/>
              <w:rPr>
                <w:lang w:val="de-DE"/>
              </w:rPr>
            </w:pPr>
            <w:r w:rsidRPr="00E62EE1">
              <w:rPr>
                <w:lang w:val="de-DE"/>
              </w:rPr>
              <w:t>Gesamtinvestitionskosten</w:t>
            </w:r>
          </w:p>
        </w:tc>
        <w:tc>
          <w:tcPr>
            <w:tcW w:w="6770" w:type="dxa"/>
            <w:gridSpan w:val="4"/>
          </w:tcPr>
          <w:p w14:paraId="3D871895" w14:textId="77777777" w:rsidR="00792E82" w:rsidRPr="00E62EE1" w:rsidRDefault="00792E82">
            <w:pPr>
              <w:spacing w:before="0" w:beforeAutospacing="0" w:after="0" w:afterAutospacing="0"/>
              <w:rPr>
                <w:lang w:val="de-DE"/>
              </w:rPr>
            </w:pPr>
          </w:p>
        </w:tc>
      </w:tr>
      <w:tr w:rsidR="00792E82" w:rsidRPr="00E62EE1" w14:paraId="35463B67" w14:textId="02C6F02A">
        <w:trPr>
          <w:trHeight w:val="410"/>
          <w:tblHeader/>
        </w:trPr>
        <w:tc>
          <w:tcPr>
            <w:tcW w:w="2518" w:type="dxa"/>
          </w:tcPr>
          <w:p w14:paraId="41E509C5" w14:textId="268403F9" w:rsidR="00792E82" w:rsidRPr="00E62EE1" w:rsidRDefault="00E62EE1">
            <w:pPr>
              <w:rPr>
                <w:lang w:val="de-DE"/>
              </w:rPr>
            </w:pPr>
            <w:r w:rsidRPr="00E62EE1">
              <w:rPr>
                <w:lang w:val="de-DE"/>
              </w:rPr>
              <w:t xml:space="preserve">Jährliche Energieeinsparung </w:t>
            </w:r>
          </w:p>
        </w:tc>
        <w:tc>
          <w:tcPr>
            <w:tcW w:w="6770" w:type="dxa"/>
            <w:gridSpan w:val="4"/>
          </w:tcPr>
          <w:p w14:paraId="24F81B2E" w14:textId="77777777" w:rsidR="00792E82" w:rsidRPr="00E62EE1" w:rsidRDefault="00792E82">
            <w:pPr>
              <w:rPr>
                <w:lang w:val="de-DE"/>
              </w:rPr>
            </w:pPr>
          </w:p>
        </w:tc>
      </w:tr>
      <w:tr w:rsidR="00792E82" w:rsidRPr="00E62EE1" w14:paraId="6F46D42E" w14:textId="5D3775B9">
        <w:trPr>
          <w:tblHeader/>
        </w:trPr>
        <w:tc>
          <w:tcPr>
            <w:tcW w:w="2518" w:type="dxa"/>
          </w:tcPr>
          <w:p w14:paraId="6261AD9E" w14:textId="2C73C852" w:rsidR="00792E82" w:rsidRPr="00E62EE1" w:rsidRDefault="00E62EE1">
            <w:pPr>
              <w:rPr>
                <w:lang w:val="de-DE"/>
              </w:rPr>
            </w:pPr>
            <w:r w:rsidRPr="00E62EE1">
              <w:rPr>
                <w:lang w:val="de-DE"/>
              </w:rPr>
              <w:t xml:space="preserve">Gesamtbetriebskosten (TCO) </w:t>
            </w:r>
            <w:r w:rsidRPr="00E62EE1">
              <w:rPr>
                <w:lang w:val="de-DE"/>
              </w:rPr>
              <w:br/>
              <w:t>(20 Jahre)</w:t>
            </w:r>
          </w:p>
        </w:tc>
        <w:tc>
          <w:tcPr>
            <w:tcW w:w="6770" w:type="dxa"/>
            <w:gridSpan w:val="4"/>
          </w:tcPr>
          <w:p w14:paraId="33AC2C06" w14:textId="77777777" w:rsidR="00792E82" w:rsidRPr="00E62EE1" w:rsidRDefault="00792E82">
            <w:pPr>
              <w:rPr>
                <w:lang w:val="de-DE"/>
              </w:rPr>
            </w:pPr>
          </w:p>
        </w:tc>
      </w:tr>
      <w:tr w:rsidR="00792E82" w:rsidRPr="00E62EE1" w14:paraId="765D225E" w14:textId="77777777">
        <w:trPr>
          <w:tblHeader/>
        </w:trPr>
        <w:tc>
          <w:tcPr>
            <w:tcW w:w="2518" w:type="dxa"/>
          </w:tcPr>
          <w:p w14:paraId="0DEA65A4" w14:textId="4C9DAD01" w:rsidR="00792E82" w:rsidRPr="00E62EE1" w:rsidRDefault="00E62EE1">
            <w:pPr>
              <w:rPr>
                <w:lang w:val="de-DE"/>
              </w:rPr>
            </w:pPr>
            <w:r w:rsidRPr="00E62EE1">
              <w:rPr>
                <w:lang w:val="de-DE"/>
              </w:rPr>
              <w:t>Immobilienwert vor Investition*</w:t>
            </w:r>
          </w:p>
        </w:tc>
        <w:tc>
          <w:tcPr>
            <w:tcW w:w="6770" w:type="dxa"/>
            <w:gridSpan w:val="4"/>
          </w:tcPr>
          <w:p w14:paraId="67FD2ABA" w14:textId="77777777" w:rsidR="00792E82" w:rsidRPr="00E62EE1" w:rsidRDefault="00792E82">
            <w:pPr>
              <w:rPr>
                <w:lang w:val="de-DE"/>
              </w:rPr>
            </w:pPr>
          </w:p>
        </w:tc>
      </w:tr>
      <w:tr w:rsidR="00792E82" w:rsidRPr="00E62EE1" w14:paraId="27A71165" w14:textId="6F21B8A5">
        <w:trPr>
          <w:tblHeader/>
        </w:trPr>
        <w:tc>
          <w:tcPr>
            <w:tcW w:w="2518" w:type="dxa"/>
          </w:tcPr>
          <w:p w14:paraId="0B46E565" w14:textId="6BCFA3BB" w:rsidR="00792E82" w:rsidRPr="00E62EE1" w:rsidRDefault="00E62EE1">
            <w:pPr>
              <w:rPr>
                <w:lang w:val="de-DE"/>
              </w:rPr>
            </w:pPr>
            <w:r w:rsidRPr="00E62EE1">
              <w:rPr>
                <w:lang w:val="de-DE"/>
              </w:rPr>
              <w:t>Immobilienwert nach Investition**</w:t>
            </w:r>
          </w:p>
        </w:tc>
        <w:tc>
          <w:tcPr>
            <w:tcW w:w="6770" w:type="dxa"/>
            <w:gridSpan w:val="4"/>
          </w:tcPr>
          <w:p w14:paraId="7BB5834E" w14:textId="77777777" w:rsidR="00792E82" w:rsidRPr="00E62EE1" w:rsidRDefault="00792E82">
            <w:pPr>
              <w:rPr>
                <w:lang w:val="de-DE"/>
              </w:rPr>
            </w:pPr>
          </w:p>
        </w:tc>
      </w:tr>
    </w:tbl>
    <w:p w14:paraId="67676C0F" w14:textId="17C93CD7" w:rsidR="00792E82" w:rsidRPr="00E62EE1" w:rsidRDefault="00E62EE1">
      <w:pPr>
        <w:rPr>
          <w:color w:val="auto"/>
          <w:lang w:val="de-DE"/>
        </w:rPr>
      </w:pPr>
      <w:r w:rsidRPr="00E62EE1">
        <w:rPr>
          <w:color w:val="auto"/>
          <w:lang w:val="de-DE"/>
        </w:rPr>
        <w:t>*Immobilienwert aktuell:</w:t>
      </w:r>
    </w:p>
    <w:p w14:paraId="7964C72C" w14:textId="1E2FB9FB" w:rsidR="00792E82" w:rsidRPr="00E62EE1" w:rsidRDefault="00E62EE1">
      <w:pPr>
        <w:rPr>
          <w:color w:val="auto"/>
          <w:lang w:val="de-DE"/>
        </w:rPr>
      </w:pPr>
      <w:r w:rsidRPr="00E62EE1">
        <w:rPr>
          <w:color w:val="auto"/>
          <w:lang w:val="de-DE"/>
        </w:rPr>
        <w:t>**Immobilienwert von kürzlich gebauten Mehrfamilienhäusern, die sich um die E-Level E90 oder E60 bewegen.</w:t>
      </w:r>
    </w:p>
    <w:p w14:paraId="50CAF6FE" w14:textId="27FE9CAA" w:rsidR="00792E82" w:rsidRPr="00E62EE1" w:rsidRDefault="00E62EE1">
      <w:pPr>
        <w:rPr>
          <w:color w:val="auto"/>
          <w:lang w:val="de-DE"/>
        </w:rPr>
      </w:pPr>
      <w:r w:rsidRPr="00E62EE1">
        <w:rPr>
          <w:color w:val="auto"/>
          <w:lang w:val="de-DE"/>
        </w:rPr>
        <w:t>Besondere Aufmerksamkeit sollte auf Folgendes gerichtet werden:</w:t>
      </w:r>
    </w:p>
    <w:p w14:paraId="784788EA" w14:textId="01610E28" w:rsidR="00792E82" w:rsidRPr="00E62EE1" w:rsidRDefault="00E62EE1">
      <w:pPr>
        <w:numPr>
          <w:ilvl w:val="0"/>
          <w:numId w:val="23"/>
        </w:numPr>
        <w:rPr>
          <w:color w:val="auto"/>
          <w:lang w:val="de-DE"/>
        </w:rPr>
      </w:pPr>
      <w:r w:rsidRPr="00E62EE1">
        <w:rPr>
          <w:color w:val="auto"/>
          <w:lang w:val="de-DE"/>
        </w:rPr>
        <w:t>Reihenfolge der Maßnahmen</w:t>
      </w:r>
    </w:p>
    <w:p w14:paraId="6B5C6FEB" w14:textId="0368B2F5" w:rsidR="00792E82" w:rsidRPr="00E62EE1" w:rsidRDefault="00E62EE1">
      <w:pPr>
        <w:numPr>
          <w:ilvl w:val="0"/>
          <w:numId w:val="23"/>
        </w:numPr>
        <w:rPr>
          <w:color w:val="auto"/>
          <w:lang w:val="de-DE"/>
        </w:rPr>
      </w:pPr>
      <w:r w:rsidRPr="00E62EE1">
        <w:rPr>
          <w:color w:val="auto"/>
          <w:lang w:val="de-DE"/>
        </w:rPr>
        <w:t>Vorteil der Bündelung der notwendigen Maßnahmen im Vergleich zu den Einzelkosten pro Maßnahme; gleichzeitig wird hierdurch die Effizienz verbessert.</w:t>
      </w:r>
    </w:p>
    <w:p w14:paraId="543E6E66" w14:textId="1C9106FA" w:rsidR="00792E82" w:rsidRPr="00E62EE1" w:rsidRDefault="00E62EE1">
      <w:pPr>
        <w:numPr>
          <w:ilvl w:val="0"/>
          <w:numId w:val="23"/>
        </w:numPr>
        <w:rPr>
          <w:color w:val="auto"/>
          <w:lang w:val="de-DE"/>
        </w:rPr>
      </w:pPr>
      <w:r w:rsidRPr="00E62EE1">
        <w:rPr>
          <w:color w:val="auto"/>
          <w:lang w:val="de-DE"/>
        </w:rPr>
        <w:t>Überlegung, ob bestimmte Maßnahmen stufenweise umgesetzt werden können (z. B. stufenweise pro Fassade).</w:t>
      </w:r>
    </w:p>
    <w:p w14:paraId="72823A45" w14:textId="11697790" w:rsidR="00792E82" w:rsidRPr="00E62EE1" w:rsidRDefault="00E62EE1">
      <w:pPr>
        <w:spacing w:before="0" w:beforeAutospacing="0" w:after="0" w:afterAutospacing="0"/>
        <w:contextualSpacing/>
        <w:rPr>
          <w:color w:val="auto"/>
          <w:lang w:val="de-DE"/>
        </w:rPr>
      </w:pPr>
      <w:r w:rsidRPr="00E62EE1">
        <w:rPr>
          <w:color w:val="auto"/>
          <w:lang w:val="de-DE"/>
        </w:rPr>
        <w:t>Die Abschätzung der Investitionen muss so detailliert sein, dass man die tatsächlichen finanziellen Auswirkungen jeder einzelnen Maßnahme und der möglicherweise schrittweisen Umsetzung jeder Maßnahme korrekt beurteilen kann. Dies umfasst für jede Maßnahme mindestens die eindeutige Aufschlüsselung von (falls zutreffend):</w:t>
      </w:r>
    </w:p>
    <w:p w14:paraId="09026620" w14:textId="1460FD34" w:rsidR="00792E82" w:rsidRPr="00E62EE1" w:rsidRDefault="00E62EE1">
      <w:pPr>
        <w:numPr>
          <w:ilvl w:val="0"/>
          <w:numId w:val="24"/>
        </w:numPr>
        <w:spacing w:before="0" w:beforeAutospacing="0" w:after="0" w:afterAutospacing="0"/>
        <w:contextualSpacing/>
        <w:rPr>
          <w:color w:val="auto"/>
          <w:lang w:val="de-DE"/>
        </w:rPr>
      </w:pPr>
      <w:r w:rsidRPr="00E62EE1">
        <w:rPr>
          <w:color w:val="auto"/>
          <w:lang w:val="de-DE"/>
        </w:rPr>
        <w:t>Stückkosten pro m²</w:t>
      </w:r>
    </w:p>
    <w:p w14:paraId="3C14933F" w14:textId="67DE7959" w:rsidR="00792E82" w:rsidRPr="00E62EE1" w:rsidRDefault="00E62EE1">
      <w:pPr>
        <w:numPr>
          <w:ilvl w:val="0"/>
          <w:numId w:val="24"/>
        </w:numPr>
        <w:spacing w:before="0" w:beforeAutospacing="0" w:after="0" w:afterAutospacing="0"/>
        <w:contextualSpacing/>
        <w:rPr>
          <w:color w:val="auto"/>
          <w:lang w:val="de-DE"/>
        </w:rPr>
      </w:pPr>
      <w:r w:rsidRPr="00E62EE1">
        <w:rPr>
          <w:color w:val="auto"/>
          <w:lang w:val="de-DE"/>
        </w:rPr>
        <w:t># m² pro Gebäudeteil</w:t>
      </w:r>
    </w:p>
    <w:p w14:paraId="7C61A582" w14:textId="6AF28996" w:rsidR="00792E82" w:rsidRPr="00E62EE1" w:rsidRDefault="00E62EE1">
      <w:pPr>
        <w:rPr>
          <w:color w:val="auto"/>
          <w:lang w:val="de-DE"/>
        </w:rPr>
      </w:pPr>
      <w:r w:rsidRPr="00E62EE1">
        <w:rPr>
          <w:color w:val="auto"/>
          <w:lang w:val="de-DE"/>
        </w:rPr>
        <w:t xml:space="preserve">Darüber hinaus ist eine detaillierte Übersicht erforderlich, um die möglichen Subventionen für jede Maßnahme korrekt aufzulisten (Kapitel </w:t>
      </w:r>
      <w:r w:rsidRPr="00E62EE1">
        <w:rPr>
          <w:color w:val="auto"/>
          <w:highlight w:val="yellow"/>
          <w:lang w:val="de-DE"/>
        </w:rPr>
        <w:t>X</w:t>
      </w:r>
      <w:r w:rsidRPr="00E62EE1">
        <w:rPr>
          <w:color w:val="auto"/>
          <w:lang w:val="de-DE"/>
        </w:rPr>
        <w:t>).</w:t>
      </w:r>
    </w:p>
    <w:tbl>
      <w:tblPr>
        <w:tblStyle w:val="Grilledutableau"/>
        <w:tblW w:w="0" w:type="auto"/>
        <w:shd w:val="pct10" w:color="auto" w:fill="auto"/>
        <w:tblLook w:val="04A0" w:firstRow="1" w:lastRow="0" w:firstColumn="1" w:lastColumn="0" w:noHBand="0" w:noVBand="1"/>
      </w:tblPr>
      <w:tblGrid>
        <w:gridCol w:w="9212"/>
      </w:tblGrid>
      <w:tr w:rsidR="00792E82" w:rsidRPr="004323CE" w14:paraId="69EE489E" w14:textId="77777777">
        <w:tc>
          <w:tcPr>
            <w:tcW w:w="9212" w:type="dxa"/>
            <w:shd w:val="pct10" w:color="auto" w:fill="auto"/>
          </w:tcPr>
          <w:p w14:paraId="0DC1EF67" w14:textId="504BE119" w:rsidR="00792E82" w:rsidRPr="00E62EE1" w:rsidRDefault="00E62EE1">
            <w:pPr>
              <w:rPr>
                <w:b/>
                <w:color w:val="auto"/>
                <w:lang w:val="de-DE"/>
              </w:rPr>
            </w:pPr>
            <w:r w:rsidRPr="00E62EE1">
              <w:rPr>
                <w:b/>
                <w:color w:val="auto"/>
                <w:lang w:val="de-DE"/>
              </w:rPr>
              <w:t>Die Präsentation der Szenarien</w:t>
            </w:r>
            <w:r w:rsidRPr="00E62EE1">
              <w:rPr>
                <w:color w:val="auto"/>
                <w:lang w:val="de-DE"/>
              </w:rPr>
              <w:t xml:space="preserve"> beinhaltet die (möglichen) Konsequenzen für:</w:t>
            </w:r>
          </w:p>
          <w:p w14:paraId="6409EF99" w14:textId="444720EF" w:rsidR="00792E82" w:rsidRPr="00E62EE1" w:rsidRDefault="00E62EE1">
            <w:pPr>
              <w:numPr>
                <w:ilvl w:val="0"/>
                <w:numId w:val="5"/>
              </w:numPr>
              <w:rPr>
                <w:lang w:val="de-DE"/>
              </w:rPr>
            </w:pPr>
            <w:r w:rsidRPr="00E62EE1">
              <w:rPr>
                <w:lang w:val="de-DE"/>
              </w:rPr>
              <w:t xml:space="preserve">Skizzierung der stadtplanerischen Belange | Volumen, </w:t>
            </w:r>
          </w:p>
          <w:p w14:paraId="6C39AEB9" w14:textId="45FC78B6" w:rsidR="00792E82" w:rsidRPr="00E62EE1" w:rsidRDefault="00E62EE1">
            <w:pPr>
              <w:numPr>
                <w:ilvl w:val="0"/>
                <w:numId w:val="5"/>
              </w:numPr>
              <w:rPr>
                <w:lang w:val="de-DE"/>
              </w:rPr>
            </w:pPr>
            <w:r w:rsidRPr="00E62EE1">
              <w:rPr>
                <w:lang w:val="de-DE"/>
              </w:rPr>
              <w:t>Veränderungen der Größe der Gemeinschaftsbereiche,</w:t>
            </w:r>
          </w:p>
          <w:p w14:paraId="7BF0EFDB" w14:textId="75EDE40C" w:rsidR="00792E82" w:rsidRPr="00E62EE1" w:rsidRDefault="00E62EE1">
            <w:pPr>
              <w:numPr>
                <w:ilvl w:val="0"/>
                <w:numId w:val="5"/>
              </w:numPr>
              <w:rPr>
                <w:lang w:val="de-DE"/>
              </w:rPr>
            </w:pPr>
            <w:r w:rsidRPr="00E62EE1">
              <w:rPr>
                <w:lang w:val="de-DE"/>
              </w:rPr>
              <w:t>Veränderungen der Größe (einiger) der sich in Privatbesitz befindlichen Wohneinheiten,</w:t>
            </w:r>
          </w:p>
          <w:p w14:paraId="652EA01D" w14:textId="7B46EB40" w:rsidR="00792E82" w:rsidRPr="00E62EE1" w:rsidRDefault="00E62EE1">
            <w:pPr>
              <w:numPr>
                <w:ilvl w:val="0"/>
                <w:numId w:val="5"/>
              </w:numPr>
              <w:rPr>
                <w:lang w:val="de-DE"/>
              </w:rPr>
            </w:pPr>
            <w:r w:rsidRPr="00E62EE1">
              <w:rPr>
                <w:lang w:val="de-DE"/>
              </w:rPr>
              <w:t>Bewohnbarkeit des Gebäudes während der Sanierung,</w:t>
            </w:r>
          </w:p>
          <w:p w14:paraId="48C1669B" w14:textId="4252A2F6" w:rsidR="00792E82" w:rsidRPr="00E62EE1" w:rsidRDefault="00E62EE1">
            <w:pPr>
              <w:numPr>
                <w:ilvl w:val="0"/>
                <w:numId w:val="5"/>
              </w:numPr>
              <w:rPr>
                <w:lang w:val="de-DE"/>
              </w:rPr>
            </w:pPr>
            <w:r w:rsidRPr="00E62EE1">
              <w:rPr>
                <w:lang w:val="de-DE"/>
              </w:rPr>
              <w:t xml:space="preserve">erste Abschätzung der Gesamtdauer der Arbeiten, individuelle und | oder integrierte Planung (Kettenansatz), </w:t>
            </w:r>
          </w:p>
          <w:p w14:paraId="3E8A1BA1" w14:textId="3BF571FC" w:rsidR="00792E82" w:rsidRPr="00E62EE1" w:rsidRDefault="00E62EE1">
            <w:pPr>
              <w:numPr>
                <w:ilvl w:val="0"/>
                <w:numId w:val="5"/>
              </w:numPr>
              <w:rPr>
                <w:lang w:val="de-DE"/>
              </w:rPr>
            </w:pPr>
            <w:r w:rsidRPr="00E62EE1">
              <w:rPr>
                <w:lang w:val="de-DE"/>
              </w:rPr>
              <w:t>ein Design, das den städtebaulichen Einschränkungen entspricht:</w:t>
            </w:r>
          </w:p>
          <w:p w14:paraId="5352C8BA" w14:textId="1DBB4EF2" w:rsidR="00792E82" w:rsidRPr="00E62EE1" w:rsidRDefault="00E62EE1">
            <w:pPr>
              <w:numPr>
                <w:ilvl w:val="1"/>
                <w:numId w:val="5"/>
              </w:numPr>
              <w:rPr>
                <w:lang w:val="de-DE"/>
              </w:rPr>
            </w:pPr>
            <w:r w:rsidRPr="00E62EE1">
              <w:rPr>
                <w:lang w:val="de-DE"/>
              </w:rPr>
              <w:t>visuelle Darstellung | Vorentwurf der angepassten Bauphysik (z. B. Fertigstellung der Fassade, Anpassung der Balkone, …),</w:t>
            </w:r>
          </w:p>
          <w:p w14:paraId="29EB6E39" w14:textId="24C09E91" w:rsidR="00792E82" w:rsidRPr="00E62EE1" w:rsidRDefault="00E62EE1">
            <w:pPr>
              <w:numPr>
                <w:ilvl w:val="1"/>
                <w:numId w:val="5"/>
              </w:numPr>
              <w:rPr>
                <w:lang w:val="de-DE"/>
              </w:rPr>
            </w:pPr>
            <w:r w:rsidRPr="00E62EE1">
              <w:rPr>
                <w:lang w:val="de-DE"/>
              </w:rPr>
              <w:t>Ausführungsoptionen (mindestens 2 mögliche Optionen) von sichtbaren Materialien, z. B. Fassadenverkleidungsmaterialien.</w:t>
            </w:r>
          </w:p>
          <w:p w14:paraId="47F054B4" w14:textId="77777777" w:rsidR="00792E82" w:rsidRPr="00E62EE1" w:rsidRDefault="00792E82">
            <w:pPr>
              <w:rPr>
                <w:lang w:val="de-DE"/>
              </w:rPr>
            </w:pPr>
          </w:p>
        </w:tc>
      </w:tr>
    </w:tbl>
    <w:p w14:paraId="602949F3" w14:textId="77777777" w:rsidR="00792E82" w:rsidRPr="00E62EE1" w:rsidRDefault="00E62EE1">
      <w:pPr>
        <w:pStyle w:val="Titre3"/>
        <w:spacing w:before="100" w:after="100"/>
        <w:rPr>
          <w:lang w:val="de-DE"/>
        </w:rPr>
      </w:pPr>
      <w:r w:rsidRPr="00E62EE1">
        <w:rPr>
          <w:lang w:val="de-DE"/>
        </w:rPr>
        <w:br w:type="page"/>
      </w:r>
    </w:p>
    <w:p w14:paraId="56955B2F" w14:textId="46770857" w:rsidR="00792E82" w:rsidRPr="00E62EE1" w:rsidRDefault="00E62EE1">
      <w:pPr>
        <w:pStyle w:val="Titre3"/>
        <w:spacing w:before="100" w:after="100"/>
        <w:rPr>
          <w:color w:val="auto"/>
          <w:lang w:val="de-DE"/>
        </w:rPr>
      </w:pPr>
      <w:bookmarkStart w:id="51" w:name="_Toc497748723"/>
      <w:r w:rsidRPr="00E62EE1">
        <w:rPr>
          <w:color w:val="auto"/>
          <w:lang w:val="de-DE"/>
        </w:rPr>
        <w:t>Vergleich der 3 Szenarien</w:t>
      </w:r>
      <w:bookmarkEnd w:id="51"/>
    </w:p>
    <w:p w14:paraId="79C13319" w14:textId="05042B42" w:rsidR="00792E82" w:rsidRPr="00E62EE1" w:rsidRDefault="00E62EE1">
      <w:pPr>
        <w:rPr>
          <w:color w:val="auto"/>
          <w:lang w:val="de-DE"/>
        </w:rPr>
      </w:pPr>
      <w:r w:rsidRPr="00E62EE1">
        <w:rPr>
          <w:color w:val="auto"/>
          <w:lang w:val="de-DE"/>
        </w:rPr>
        <w:t>Abschließend werden die finanziellen Auswirkungen der 3 Szenarien miteinander verglichen. Dazu gehören die Anschaffungskosten sowie die gesamten Auswirkungen der Investitionen über einen Zeitraum von 20 Jahren (Total Cost of Ownership).</w:t>
      </w:r>
    </w:p>
    <w:tbl>
      <w:tblPr>
        <w:tblStyle w:val="Grilledutableau"/>
        <w:tblW w:w="0" w:type="auto"/>
        <w:tblLook w:val="04A0" w:firstRow="1" w:lastRow="0" w:firstColumn="1" w:lastColumn="0" w:noHBand="0" w:noVBand="1"/>
      </w:tblPr>
      <w:tblGrid>
        <w:gridCol w:w="2943"/>
        <w:gridCol w:w="2268"/>
        <w:gridCol w:w="1985"/>
        <w:gridCol w:w="2016"/>
      </w:tblGrid>
      <w:tr w:rsidR="00792E82" w:rsidRPr="00E62EE1" w14:paraId="4CF30524" w14:textId="77777777">
        <w:trPr>
          <w:trHeight w:val="483"/>
        </w:trPr>
        <w:tc>
          <w:tcPr>
            <w:tcW w:w="2943" w:type="dxa"/>
            <w:shd w:val="pct10" w:color="auto" w:fill="auto"/>
            <w:vAlign w:val="center"/>
          </w:tcPr>
          <w:p w14:paraId="27A769B5" w14:textId="4B4DDD29" w:rsidR="00792E82" w:rsidRPr="00E62EE1" w:rsidRDefault="00E62EE1">
            <w:pPr>
              <w:jc w:val="center"/>
              <w:rPr>
                <w:lang w:val="de-DE"/>
              </w:rPr>
            </w:pPr>
            <w:r w:rsidRPr="00E62EE1">
              <w:rPr>
                <w:lang w:val="de-DE"/>
              </w:rPr>
              <w:t>Sanierungs-Roadmap</w:t>
            </w:r>
          </w:p>
        </w:tc>
        <w:tc>
          <w:tcPr>
            <w:tcW w:w="2268" w:type="dxa"/>
            <w:shd w:val="pct10" w:color="auto" w:fill="auto"/>
            <w:vAlign w:val="center"/>
          </w:tcPr>
          <w:p w14:paraId="5C8F12FA" w14:textId="33BCD648" w:rsidR="00792E82" w:rsidRPr="00E62EE1" w:rsidRDefault="00E62EE1">
            <w:pPr>
              <w:jc w:val="center"/>
              <w:rPr>
                <w:lang w:val="de-DE"/>
              </w:rPr>
            </w:pPr>
            <w:r w:rsidRPr="00E62EE1">
              <w:rPr>
                <w:lang w:val="de-DE"/>
              </w:rPr>
              <w:t>BAU-Szenario (</w:t>
            </w:r>
            <w:r w:rsidRPr="00E62EE1">
              <w:rPr>
                <w:color w:val="FF0000"/>
                <w:lang w:val="de-DE"/>
              </w:rPr>
              <w:t>EXX</w:t>
            </w:r>
            <w:r w:rsidRPr="00E62EE1">
              <w:rPr>
                <w:lang w:val="de-DE"/>
              </w:rPr>
              <w:t>)</w:t>
            </w:r>
          </w:p>
        </w:tc>
        <w:tc>
          <w:tcPr>
            <w:tcW w:w="1985" w:type="dxa"/>
            <w:shd w:val="pct10" w:color="auto" w:fill="auto"/>
            <w:vAlign w:val="center"/>
          </w:tcPr>
          <w:p w14:paraId="77D7F2EF" w14:textId="543DF3F0" w:rsidR="00792E82" w:rsidRPr="00E62EE1" w:rsidRDefault="00E62EE1">
            <w:pPr>
              <w:jc w:val="center"/>
              <w:rPr>
                <w:lang w:val="de-DE"/>
              </w:rPr>
            </w:pPr>
            <w:r w:rsidRPr="00E62EE1">
              <w:rPr>
                <w:lang w:val="de-DE"/>
              </w:rPr>
              <w:t>E90</w:t>
            </w:r>
          </w:p>
        </w:tc>
        <w:tc>
          <w:tcPr>
            <w:tcW w:w="2016" w:type="dxa"/>
            <w:shd w:val="pct10" w:color="auto" w:fill="auto"/>
            <w:vAlign w:val="center"/>
          </w:tcPr>
          <w:p w14:paraId="328FAD2A" w14:textId="67C4169A" w:rsidR="00792E82" w:rsidRPr="00E62EE1" w:rsidRDefault="00E62EE1">
            <w:pPr>
              <w:jc w:val="center"/>
              <w:rPr>
                <w:lang w:val="de-DE"/>
              </w:rPr>
            </w:pPr>
            <w:r w:rsidRPr="00E62EE1">
              <w:rPr>
                <w:lang w:val="de-DE"/>
              </w:rPr>
              <w:t>E60</w:t>
            </w:r>
          </w:p>
        </w:tc>
      </w:tr>
      <w:tr w:rsidR="00792E82" w:rsidRPr="00E62EE1" w14:paraId="30761F6E" w14:textId="77777777">
        <w:tc>
          <w:tcPr>
            <w:tcW w:w="2943" w:type="dxa"/>
          </w:tcPr>
          <w:p w14:paraId="2BB94036" w14:textId="77777777" w:rsidR="00792E82" w:rsidRPr="00E62EE1" w:rsidRDefault="00792E82">
            <w:pPr>
              <w:rPr>
                <w:lang w:val="de-DE"/>
              </w:rPr>
            </w:pPr>
          </w:p>
          <w:p w14:paraId="17CF2070" w14:textId="7EBBC66F" w:rsidR="00792E82" w:rsidRPr="00E62EE1" w:rsidRDefault="00E62EE1">
            <w:pPr>
              <w:jc w:val="center"/>
              <w:rPr>
                <w:lang w:val="de-DE"/>
              </w:rPr>
            </w:pPr>
            <w:r w:rsidRPr="00E62EE1">
              <w:rPr>
                <w:noProof/>
                <w:lang w:eastAsia="fr-FR"/>
              </w:rPr>
              <w:drawing>
                <wp:inline distT="0" distB="0" distL="0" distR="0" wp14:anchorId="18C9F1A0" wp14:editId="1DA28457">
                  <wp:extent cx="786765" cy="109156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6765" cy="1091565"/>
                          </a:xfrm>
                          <a:prstGeom prst="rect">
                            <a:avLst/>
                          </a:prstGeom>
                          <a:noFill/>
                        </pic:spPr>
                      </pic:pic>
                    </a:graphicData>
                  </a:graphic>
                </wp:inline>
              </w:drawing>
            </w:r>
          </w:p>
          <w:p w14:paraId="22190A99" w14:textId="77777777" w:rsidR="00792E82" w:rsidRPr="00E62EE1" w:rsidRDefault="00792E82">
            <w:pPr>
              <w:rPr>
                <w:lang w:val="de-DE"/>
              </w:rPr>
            </w:pPr>
          </w:p>
        </w:tc>
        <w:tc>
          <w:tcPr>
            <w:tcW w:w="2268" w:type="dxa"/>
          </w:tcPr>
          <w:p w14:paraId="35B8653A" w14:textId="77777777" w:rsidR="00792E82" w:rsidRPr="00E62EE1" w:rsidRDefault="00792E82">
            <w:pPr>
              <w:rPr>
                <w:lang w:val="de-DE"/>
              </w:rPr>
            </w:pPr>
          </w:p>
        </w:tc>
        <w:tc>
          <w:tcPr>
            <w:tcW w:w="1985" w:type="dxa"/>
          </w:tcPr>
          <w:p w14:paraId="7E102D25" w14:textId="77777777" w:rsidR="00792E82" w:rsidRPr="00E62EE1" w:rsidRDefault="00792E82">
            <w:pPr>
              <w:rPr>
                <w:lang w:val="de-DE"/>
              </w:rPr>
            </w:pPr>
          </w:p>
        </w:tc>
        <w:tc>
          <w:tcPr>
            <w:tcW w:w="2016" w:type="dxa"/>
          </w:tcPr>
          <w:p w14:paraId="4DA0E4CB" w14:textId="77777777" w:rsidR="00792E82" w:rsidRPr="00E62EE1" w:rsidRDefault="00792E82">
            <w:pPr>
              <w:rPr>
                <w:lang w:val="de-DE"/>
              </w:rPr>
            </w:pPr>
          </w:p>
        </w:tc>
      </w:tr>
      <w:tr w:rsidR="00792E82" w:rsidRPr="00E62EE1" w14:paraId="7E982F92" w14:textId="77777777">
        <w:trPr>
          <w:trHeight w:val="363"/>
        </w:trPr>
        <w:tc>
          <w:tcPr>
            <w:tcW w:w="2943" w:type="dxa"/>
          </w:tcPr>
          <w:p w14:paraId="3EA09714" w14:textId="40F235C6" w:rsidR="00792E82" w:rsidRPr="00E62EE1" w:rsidRDefault="00E62EE1">
            <w:pPr>
              <w:rPr>
                <w:lang w:val="de-DE"/>
              </w:rPr>
            </w:pPr>
            <w:r w:rsidRPr="00E62EE1">
              <w:rPr>
                <w:lang w:val="de-DE"/>
              </w:rPr>
              <w:t>Gesamtinvestitionskosten</w:t>
            </w:r>
          </w:p>
        </w:tc>
        <w:tc>
          <w:tcPr>
            <w:tcW w:w="2268" w:type="dxa"/>
          </w:tcPr>
          <w:p w14:paraId="31D0A51F" w14:textId="77777777" w:rsidR="00792E82" w:rsidRPr="00E62EE1" w:rsidRDefault="00792E82">
            <w:pPr>
              <w:rPr>
                <w:lang w:val="de-DE"/>
              </w:rPr>
            </w:pPr>
          </w:p>
        </w:tc>
        <w:tc>
          <w:tcPr>
            <w:tcW w:w="1985" w:type="dxa"/>
          </w:tcPr>
          <w:p w14:paraId="2C5B5B59" w14:textId="77777777" w:rsidR="00792E82" w:rsidRPr="00E62EE1" w:rsidRDefault="00792E82">
            <w:pPr>
              <w:rPr>
                <w:lang w:val="de-DE"/>
              </w:rPr>
            </w:pPr>
          </w:p>
        </w:tc>
        <w:tc>
          <w:tcPr>
            <w:tcW w:w="2016" w:type="dxa"/>
          </w:tcPr>
          <w:p w14:paraId="47CC2AF1" w14:textId="77777777" w:rsidR="00792E82" w:rsidRPr="00E62EE1" w:rsidRDefault="00792E82">
            <w:pPr>
              <w:rPr>
                <w:lang w:val="de-DE"/>
              </w:rPr>
            </w:pPr>
          </w:p>
        </w:tc>
      </w:tr>
      <w:tr w:rsidR="00792E82" w:rsidRPr="00E62EE1" w14:paraId="375E9A0B" w14:textId="77777777">
        <w:trPr>
          <w:trHeight w:val="410"/>
        </w:trPr>
        <w:tc>
          <w:tcPr>
            <w:tcW w:w="2943" w:type="dxa"/>
          </w:tcPr>
          <w:p w14:paraId="2F65F3F1" w14:textId="53A029FB" w:rsidR="00792E82" w:rsidRPr="00E62EE1" w:rsidRDefault="00E62EE1">
            <w:pPr>
              <w:rPr>
                <w:lang w:val="de-DE"/>
              </w:rPr>
            </w:pPr>
            <w:r w:rsidRPr="00E62EE1">
              <w:rPr>
                <w:lang w:val="de-DE"/>
              </w:rPr>
              <w:t xml:space="preserve">Jährliche Energieeinsparung </w:t>
            </w:r>
          </w:p>
        </w:tc>
        <w:tc>
          <w:tcPr>
            <w:tcW w:w="2268" w:type="dxa"/>
          </w:tcPr>
          <w:p w14:paraId="754C40C9" w14:textId="77777777" w:rsidR="00792E82" w:rsidRPr="00E62EE1" w:rsidRDefault="00792E82">
            <w:pPr>
              <w:rPr>
                <w:lang w:val="de-DE"/>
              </w:rPr>
            </w:pPr>
          </w:p>
        </w:tc>
        <w:tc>
          <w:tcPr>
            <w:tcW w:w="1985" w:type="dxa"/>
          </w:tcPr>
          <w:p w14:paraId="095E4FDD" w14:textId="77777777" w:rsidR="00792E82" w:rsidRPr="00E62EE1" w:rsidRDefault="00792E82">
            <w:pPr>
              <w:rPr>
                <w:lang w:val="de-DE"/>
              </w:rPr>
            </w:pPr>
          </w:p>
        </w:tc>
        <w:tc>
          <w:tcPr>
            <w:tcW w:w="2016" w:type="dxa"/>
          </w:tcPr>
          <w:p w14:paraId="022A99E5" w14:textId="77777777" w:rsidR="00792E82" w:rsidRPr="00E62EE1" w:rsidRDefault="00792E82">
            <w:pPr>
              <w:rPr>
                <w:lang w:val="de-DE"/>
              </w:rPr>
            </w:pPr>
          </w:p>
        </w:tc>
      </w:tr>
      <w:tr w:rsidR="00792E82" w:rsidRPr="00E62EE1" w14:paraId="5A05D43F" w14:textId="77777777">
        <w:tc>
          <w:tcPr>
            <w:tcW w:w="2943" w:type="dxa"/>
          </w:tcPr>
          <w:p w14:paraId="23646ABA" w14:textId="787A110F" w:rsidR="00792E82" w:rsidRPr="00E62EE1" w:rsidRDefault="00E62EE1">
            <w:pPr>
              <w:rPr>
                <w:lang w:val="de-DE"/>
              </w:rPr>
            </w:pPr>
            <w:r w:rsidRPr="00E62EE1">
              <w:rPr>
                <w:lang w:val="de-DE"/>
              </w:rPr>
              <w:t xml:space="preserve">Gesamtbetriebskosten (TCO) </w:t>
            </w:r>
            <w:r w:rsidRPr="00E62EE1">
              <w:rPr>
                <w:lang w:val="de-DE"/>
              </w:rPr>
              <w:br/>
              <w:t>(20 Jahre)</w:t>
            </w:r>
          </w:p>
        </w:tc>
        <w:tc>
          <w:tcPr>
            <w:tcW w:w="2268" w:type="dxa"/>
          </w:tcPr>
          <w:p w14:paraId="5E5F1ABD" w14:textId="77777777" w:rsidR="00792E82" w:rsidRPr="00E62EE1" w:rsidRDefault="00792E82">
            <w:pPr>
              <w:rPr>
                <w:lang w:val="de-DE"/>
              </w:rPr>
            </w:pPr>
          </w:p>
        </w:tc>
        <w:tc>
          <w:tcPr>
            <w:tcW w:w="1985" w:type="dxa"/>
          </w:tcPr>
          <w:p w14:paraId="0191B535" w14:textId="77777777" w:rsidR="00792E82" w:rsidRPr="00E62EE1" w:rsidRDefault="00792E82">
            <w:pPr>
              <w:rPr>
                <w:lang w:val="de-DE"/>
              </w:rPr>
            </w:pPr>
          </w:p>
        </w:tc>
        <w:tc>
          <w:tcPr>
            <w:tcW w:w="2016" w:type="dxa"/>
          </w:tcPr>
          <w:p w14:paraId="4DE15EFC" w14:textId="77777777" w:rsidR="00792E82" w:rsidRPr="00E62EE1" w:rsidRDefault="00792E82">
            <w:pPr>
              <w:rPr>
                <w:lang w:val="de-DE"/>
              </w:rPr>
            </w:pPr>
          </w:p>
        </w:tc>
      </w:tr>
      <w:tr w:rsidR="00792E82" w:rsidRPr="00E62EE1" w14:paraId="7D553892" w14:textId="77777777">
        <w:trPr>
          <w:trHeight w:val="404"/>
        </w:trPr>
        <w:tc>
          <w:tcPr>
            <w:tcW w:w="2943" w:type="dxa"/>
          </w:tcPr>
          <w:p w14:paraId="1D28AE1E" w14:textId="15D72383" w:rsidR="00792E82" w:rsidRPr="00E62EE1" w:rsidRDefault="00E62EE1">
            <w:pPr>
              <w:rPr>
                <w:lang w:val="de-DE"/>
              </w:rPr>
            </w:pPr>
            <w:r w:rsidRPr="00E62EE1">
              <w:rPr>
                <w:lang w:val="de-DE"/>
              </w:rPr>
              <w:t>Immobilienwert</w:t>
            </w:r>
          </w:p>
        </w:tc>
        <w:tc>
          <w:tcPr>
            <w:tcW w:w="2268" w:type="dxa"/>
          </w:tcPr>
          <w:p w14:paraId="3CAC7B42" w14:textId="77777777" w:rsidR="00792E82" w:rsidRPr="00E62EE1" w:rsidRDefault="00792E82">
            <w:pPr>
              <w:rPr>
                <w:lang w:val="de-DE"/>
              </w:rPr>
            </w:pPr>
          </w:p>
        </w:tc>
        <w:tc>
          <w:tcPr>
            <w:tcW w:w="1985" w:type="dxa"/>
          </w:tcPr>
          <w:p w14:paraId="40015BF5" w14:textId="77777777" w:rsidR="00792E82" w:rsidRPr="00E62EE1" w:rsidRDefault="00792E82">
            <w:pPr>
              <w:rPr>
                <w:lang w:val="de-DE"/>
              </w:rPr>
            </w:pPr>
          </w:p>
        </w:tc>
        <w:tc>
          <w:tcPr>
            <w:tcW w:w="2016" w:type="dxa"/>
          </w:tcPr>
          <w:p w14:paraId="0F319CB3" w14:textId="77777777" w:rsidR="00792E82" w:rsidRPr="00E62EE1" w:rsidRDefault="00792E82">
            <w:pPr>
              <w:rPr>
                <w:lang w:val="de-DE"/>
              </w:rPr>
            </w:pPr>
          </w:p>
        </w:tc>
      </w:tr>
    </w:tbl>
    <w:p w14:paraId="2D1D1C64" w14:textId="77777777" w:rsidR="00792E82" w:rsidRPr="00E62EE1" w:rsidRDefault="00792E82">
      <w:pPr>
        <w:rPr>
          <w:lang w:val="de-DE"/>
        </w:rPr>
      </w:pPr>
    </w:p>
    <w:p w14:paraId="3B7C56C9" w14:textId="77777777" w:rsidR="00792E82" w:rsidRPr="00E62EE1" w:rsidRDefault="00E62EE1">
      <w:pPr>
        <w:suppressAutoHyphens w:val="0"/>
        <w:spacing w:before="0" w:beforeAutospacing="0" w:after="160" w:afterAutospacing="0" w:line="259" w:lineRule="auto"/>
        <w:rPr>
          <w:b/>
          <w:sz w:val="24"/>
          <w:lang w:val="de-DE"/>
        </w:rPr>
      </w:pPr>
      <w:r w:rsidRPr="00E62EE1">
        <w:rPr>
          <w:lang w:val="de-DE"/>
        </w:rPr>
        <w:br w:type="page"/>
      </w:r>
    </w:p>
    <w:p w14:paraId="66489AF6" w14:textId="797A082E" w:rsidR="00792E82" w:rsidRPr="00E62EE1" w:rsidRDefault="00E62EE1">
      <w:pPr>
        <w:pStyle w:val="Titre2"/>
        <w:rPr>
          <w:color w:val="auto"/>
        </w:rPr>
      </w:pPr>
      <w:bookmarkStart w:id="52" w:name="_Toc497748724"/>
      <w:r w:rsidRPr="00E62EE1">
        <w:rPr>
          <w:color w:val="auto"/>
        </w:rPr>
        <w:t>Vor- und Nachbereitung bis zum Rollout</w:t>
      </w:r>
      <w:bookmarkEnd w:id="52"/>
    </w:p>
    <w:p w14:paraId="64A40DBE" w14:textId="5998D60E" w:rsidR="00792E82" w:rsidRPr="00E62EE1" w:rsidRDefault="00E62EE1">
      <w:pPr>
        <w:spacing w:before="0" w:beforeAutospacing="0" w:after="0" w:afterAutospacing="0"/>
        <w:contextualSpacing/>
        <w:rPr>
          <w:color w:val="auto"/>
          <w:lang w:val="de-DE"/>
        </w:rPr>
      </w:pPr>
      <w:r w:rsidRPr="00E62EE1">
        <w:rPr>
          <w:color w:val="auto"/>
          <w:lang w:val="de-DE"/>
        </w:rPr>
        <w:t>Anschließend werden für jedes Szenario die zusätzlichen Kosten der für die Umsetzung der Maßnahmen erforderlichen Arbeiten aufgeführt (BAU-E60-E90).Diese Liste enthält alle erforderlichen Kosten, mit Ausnahme der tatsächlichen Investitionskosten (Material und Installation) der einzelnen Maßnahmen bis zum Fertigstellungsdatum.</w:t>
      </w:r>
    </w:p>
    <w:p w14:paraId="3649A789" w14:textId="5758AEFA" w:rsidR="00792E82" w:rsidRPr="00E62EE1" w:rsidRDefault="00E62EE1">
      <w:pPr>
        <w:pStyle w:val="Titre3"/>
        <w:rPr>
          <w:color w:val="auto"/>
          <w:lang w:val="de-DE"/>
        </w:rPr>
      </w:pPr>
      <w:bookmarkStart w:id="53" w:name="_Toc497748725"/>
      <w:r w:rsidRPr="00E62EE1">
        <w:rPr>
          <w:color w:val="auto"/>
          <w:lang w:val="de-DE"/>
        </w:rPr>
        <w:t>Erstellung des endgültigen Entwurfs</w:t>
      </w:r>
      <w:bookmarkEnd w:id="53"/>
    </w:p>
    <w:p w14:paraId="10DAAEC1" w14:textId="2DAEF928" w:rsidR="00792E82" w:rsidRPr="00E62EE1" w:rsidRDefault="00E62EE1">
      <w:pPr>
        <w:pStyle w:val="Paragraphedeliste"/>
        <w:numPr>
          <w:ilvl w:val="0"/>
          <w:numId w:val="28"/>
        </w:numPr>
        <w:rPr>
          <w:color w:val="auto"/>
          <w:lang w:val="de-DE"/>
        </w:rPr>
      </w:pPr>
      <w:r w:rsidRPr="00E62EE1">
        <w:rPr>
          <w:color w:val="auto"/>
          <w:lang w:val="de-DE"/>
        </w:rPr>
        <w:t>Digitale Vermessung des Gebäudes und detaillierte Erarbeitung des Entwurfs.</w:t>
      </w:r>
    </w:p>
    <w:p w14:paraId="340A9B46" w14:textId="64D61C6A" w:rsidR="00792E82" w:rsidRPr="00E62EE1" w:rsidRDefault="00E62EE1">
      <w:pPr>
        <w:pStyle w:val="Paragraphedeliste"/>
        <w:numPr>
          <w:ilvl w:val="0"/>
          <w:numId w:val="28"/>
        </w:numPr>
        <w:rPr>
          <w:color w:val="auto"/>
          <w:lang w:val="de-DE"/>
        </w:rPr>
      </w:pPr>
      <w:r w:rsidRPr="00E62EE1">
        <w:rPr>
          <w:color w:val="auto"/>
          <w:lang w:val="de-DE"/>
        </w:rPr>
        <w:t>Treffen mit der beteiligten Verwaltung: Planungsabteilung, Feuerwehr, Ausschuss für Bauästhetik …</w:t>
      </w:r>
    </w:p>
    <w:p w14:paraId="48A9E062" w14:textId="10BEEA57" w:rsidR="00792E82" w:rsidRPr="00E62EE1" w:rsidRDefault="00E62EE1">
      <w:pPr>
        <w:pStyle w:val="Titre3"/>
        <w:rPr>
          <w:color w:val="auto"/>
          <w:lang w:val="de-DE"/>
        </w:rPr>
      </w:pPr>
      <w:bookmarkStart w:id="54" w:name="_Toc497748726"/>
      <w:r w:rsidRPr="00E62EE1">
        <w:rPr>
          <w:color w:val="auto"/>
          <w:lang w:val="de-DE"/>
        </w:rPr>
        <w:t>Zusätzliche Recherche</w:t>
      </w:r>
      <w:bookmarkEnd w:id="54"/>
    </w:p>
    <w:p w14:paraId="12863A16" w14:textId="10793159" w:rsidR="00792E82" w:rsidRPr="00E62EE1" w:rsidRDefault="00E62EE1">
      <w:pPr>
        <w:rPr>
          <w:color w:val="auto"/>
          <w:lang w:val="de-DE"/>
        </w:rPr>
      </w:pPr>
      <w:r w:rsidRPr="00E62EE1">
        <w:rPr>
          <w:color w:val="auto"/>
          <w:lang w:val="de-DE"/>
        </w:rPr>
        <w:t>Zusätzliche Untersuchungen sind erforderlich, um die Vorschriften einzuhalten oder um weitere Recherchen zur Umsetzung einer bestimmten Maßnahme durchzuführen, zum Beispiel (unter anderem):</w:t>
      </w:r>
    </w:p>
    <w:p w14:paraId="1DCD44E3" w14:textId="034315B3" w:rsidR="00792E82" w:rsidRPr="00E62EE1" w:rsidRDefault="00E62EE1">
      <w:pPr>
        <w:pStyle w:val="Paragraphedeliste"/>
        <w:numPr>
          <w:ilvl w:val="0"/>
          <w:numId w:val="30"/>
        </w:numPr>
        <w:rPr>
          <w:color w:val="auto"/>
          <w:lang w:val="de-DE"/>
        </w:rPr>
      </w:pPr>
      <w:r w:rsidRPr="00E62EE1">
        <w:rPr>
          <w:color w:val="auto"/>
          <w:lang w:val="de-DE"/>
        </w:rPr>
        <w:t>EPB-Umfrage</w:t>
      </w:r>
    </w:p>
    <w:p w14:paraId="686736E4" w14:textId="17417CCB" w:rsidR="00792E82" w:rsidRPr="00E62EE1" w:rsidRDefault="00E62EE1">
      <w:pPr>
        <w:pStyle w:val="Paragraphedeliste"/>
        <w:numPr>
          <w:ilvl w:val="0"/>
          <w:numId w:val="30"/>
        </w:numPr>
        <w:rPr>
          <w:color w:val="auto"/>
          <w:lang w:val="de-DE"/>
        </w:rPr>
      </w:pPr>
      <w:r w:rsidRPr="00E62EE1">
        <w:rPr>
          <w:color w:val="auto"/>
          <w:lang w:val="de-DE"/>
        </w:rPr>
        <w:t>Stabilitätsanalyse</w:t>
      </w:r>
    </w:p>
    <w:p w14:paraId="6385B7B4" w14:textId="4C4941BD" w:rsidR="00792E82" w:rsidRPr="00E62EE1" w:rsidRDefault="00E62EE1">
      <w:pPr>
        <w:pStyle w:val="Paragraphedeliste"/>
        <w:numPr>
          <w:ilvl w:val="0"/>
          <w:numId w:val="30"/>
        </w:numPr>
        <w:rPr>
          <w:color w:val="auto"/>
          <w:lang w:val="de-DE"/>
        </w:rPr>
      </w:pPr>
      <w:r w:rsidRPr="00E62EE1">
        <w:rPr>
          <w:color w:val="auto"/>
          <w:lang w:val="de-DE"/>
        </w:rPr>
        <w:t>…</w:t>
      </w:r>
    </w:p>
    <w:p w14:paraId="29A5C181" w14:textId="2F14BEA8" w:rsidR="00792E82" w:rsidRPr="00E62EE1" w:rsidRDefault="00E62EE1">
      <w:pPr>
        <w:pStyle w:val="Titre3"/>
        <w:rPr>
          <w:color w:val="auto"/>
          <w:lang w:val="de-DE"/>
        </w:rPr>
      </w:pPr>
      <w:bookmarkStart w:id="55" w:name="_Toc497748727"/>
      <w:r w:rsidRPr="00E62EE1">
        <w:rPr>
          <w:color w:val="auto"/>
          <w:lang w:val="de-DE"/>
        </w:rPr>
        <w:t>Ausschreibungsunterlagen erstellen:</w:t>
      </w:r>
      <w:bookmarkEnd w:id="55"/>
    </w:p>
    <w:p w14:paraId="3A884E3B" w14:textId="0AFB71E6" w:rsidR="00792E82" w:rsidRPr="00E62EE1" w:rsidRDefault="00E62EE1">
      <w:pPr>
        <w:pStyle w:val="Paragraphedeliste"/>
        <w:numPr>
          <w:ilvl w:val="0"/>
          <w:numId w:val="29"/>
        </w:numPr>
        <w:rPr>
          <w:color w:val="auto"/>
          <w:lang w:val="de-DE"/>
        </w:rPr>
      </w:pPr>
      <w:r w:rsidRPr="00E62EE1">
        <w:rPr>
          <w:color w:val="auto"/>
          <w:lang w:val="de-DE"/>
        </w:rPr>
        <w:t>Erstellung der technischen Unterlagen und administrativ erforderlichen Dokumente, Zusammentragung detaillierter Messdaten, zusammenfassende Messdaten (Antragsformular) für die ausgewählte Roadmap.</w:t>
      </w:r>
    </w:p>
    <w:p w14:paraId="6B19A1F0" w14:textId="5DAEDD6A" w:rsidR="00792E82" w:rsidRPr="00E62EE1" w:rsidRDefault="00E62EE1">
      <w:pPr>
        <w:pStyle w:val="Paragraphedeliste"/>
        <w:numPr>
          <w:ilvl w:val="0"/>
          <w:numId w:val="29"/>
        </w:numPr>
        <w:rPr>
          <w:color w:val="auto"/>
          <w:lang w:val="de-DE"/>
        </w:rPr>
      </w:pPr>
      <w:r w:rsidRPr="00E62EE1">
        <w:rPr>
          <w:color w:val="auto"/>
          <w:lang w:val="de-DE"/>
        </w:rPr>
        <w:t>Umsetzungspläne pro Phase erstellen.</w:t>
      </w:r>
    </w:p>
    <w:p w14:paraId="262752DE" w14:textId="18710BB8" w:rsidR="00792E82" w:rsidRPr="00E62EE1" w:rsidRDefault="00E62EE1">
      <w:pPr>
        <w:pStyle w:val="Paragraphedeliste"/>
        <w:numPr>
          <w:ilvl w:val="0"/>
          <w:numId w:val="29"/>
        </w:numPr>
        <w:rPr>
          <w:color w:val="auto"/>
          <w:lang w:val="de-DE"/>
        </w:rPr>
      </w:pPr>
      <w:r w:rsidRPr="00E62EE1">
        <w:rPr>
          <w:color w:val="auto"/>
          <w:lang w:val="de-DE"/>
        </w:rPr>
        <w:t>Umsetzungsplanung pro Phase entwickeln.</w:t>
      </w:r>
    </w:p>
    <w:p w14:paraId="1E6067DB" w14:textId="70C7FDB8" w:rsidR="00792E82" w:rsidRPr="00E62EE1" w:rsidRDefault="00E62EE1">
      <w:pPr>
        <w:pStyle w:val="Titre3"/>
        <w:rPr>
          <w:color w:val="auto"/>
          <w:lang w:val="de-DE"/>
        </w:rPr>
      </w:pPr>
      <w:bookmarkStart w:id="56" w:name="_Toc497748728"/>
      <w:r w:rsidRPr="00E62EE1">
        <w:rPr>
          <w:color w:val="auto"/>
          <w:lang w:val="de-DE"/>
        </w:rPr>
        <w:t>Ausschreibung (nach Erteilung der Baugenehmigungen)</w:t>
      </w:r>
      <w:bookmarkEnd w:id="56"/>
    </w:p>
    <w:p w14:paraId="29FE35DE" w14:textId="435D7B72" w:rsidR="00792E82" w:rsidRPr="00E62EE1" w:rsidRDefault="00E62EE1">
      <w:pPr>
        <w:pStyle w:val="Paragraphedeliste"/>
        <w:numPr>
          <w:ilvl w:val="0"/>
          <w:numId w:val="26"/>
        </w:numPr>
        <w:rPr>
          <w:color w:val="auto"/>
          <w:lang w:val="de-DE"/>
        </w:rPr>
      </w:pPr>
      <w:r w:rsidRPr="00E62EE1">
        <w:rPr>
          <w:color w:val="auto"/>
          <w:lang w:val="de-DE"/>
        </w:rPr>
        <w:t>Angebotsanfrage</w:t>
      </w:r>
    </w:p>
    <w:p w14:paraId="3335CB3F" w14:textId="7455AB23" w:rsidR="00792E82" w:rsidRPr="00E62EE1" w:rsidRDefault="00E62EE1">
      <w:pPr>
        <w:pStyle w:val="Paragraphedeliste"/>
        <w:numPr>
          <w:ilvl w:val="0"/>
          <w:numId w:val="26"/>
        </w:numPr>
        <w:rPr>
          <w:color w:val="auto"/>
          <w:lang w:val="de-DE"/>
        </w:rPr>
      </w:pPr>
      <w:r w:rsidRPr="00E62EE1">
        <w:rPr>
          <w:color w:val="auto"/>
          <w:lang w:val="de-DE"/>
        </w:rPr>
        <w:t>Preisvergleich und Verhandlung der Ausschreibung</w:t>
      </w:r>
    </w:p>
    <w:p w14:paraId="23644A38" w14:textId="15935F0B" w:rsidR="00792E82" w:rsidRPr="00E62EE1" w:rsidRDefault="00E62EE1">
      <w:pPr>
        <w:pStyle w:val="Paragraphedeliste"/>
        <w:numPr>
          <w:ilvl w:val="0"/>
          <w:numId w:val="26"/>
        </w:numPr>
        <w:rPr>
          <w:color w:val="auto"/>
          <w:lang w:val="de-DE"/>
        </w:rPr>
      </w:pPr>
      <w:r w:rsidRPr="00E62EE1">
        <w:rPr>
          <w:color w:val="auto"/>
          <w:lang w:val="de-DE"/>
        </w:rPr>
        <w:t>Beratung über den Einsatz des Auftragnehmers</w:t>
      </w:r>
    </w:p>
    <w:p w14:paraId="0488CDE0" w14:textId="51B1F041" w:rsidR="00792E82" w:rsidRPr="00E62EE1" w:rsidRDefault="00E62EE1">
      <w:pPr>
        <w:pStyle w:val="Titre3"/>
        <w:rPr>
          <w:color w:val="auto"/>
          <w:lang w:val="de-DE"/>
        </w:rPr>
      </w:pPr>
      <w:bookmarkStart w:id="57" w:name="_Toc497748729"/>
      <w:r w:rsidRPr="00E62EE1">
        <w:rPr>
          <w:color w:val="auto"/>
          <w:lang w:val="de-DE"/>
        </w:rPr>
        <w:t>Audit der Implementierung</w:t>
      </w:r>
      <w:bookmarkEnd w:id="57"/>
    </w:p>
    <w:p w14:paraId="457F05E3" w14:textId="763AEE07" w:rsidR="00792E82" w:rsidRPr="00E62EE1" w:rsidRDefault="00E62EE1">
      <w:pPr>
        <w:pStyle w:val="Paragraphedeliste"/>
        <w:numPr>
          <w:ilvl w:val="0"/>
          <w:numId w:val="31"/>
        </w:numPr>
        <w:rPr>
          <w:color w:val="auto"/>
          <w:lang w:val="de-DE"/>
        </w:rPr>
      </w:pPr>
      <w:r w:rsidRPr="00E62EE1">
        <w:rPr>
          <w:color w:val="auto"/>
          <w:lang w:val="de-DE"/>
        </w:rPr>
        <w:t>Projekt- und Qualitätsmanagement während der Ausführung</w:t>
      </w:r>
    </w:p>
    <w:p w14:paraId="28CE3284" w14:textId="06AC3CF6" w:rsidR="00792E82" w:rsidRPr="00E62EE1" w:rsidRDefault="00E62EE1">
      <w:pPr>
        <w:pStyle w:val="Paragraphedeliste"/>
        <w:numPr>
          <w:ilvl w:val="1"/>
          <w:numId w:val="31"/>
        </w:numPr>
        <w:rPr>
          <w:color w:val="auto"/>
          <w:lang w:val="de-DE"/>
        </w:rPr>
      </w:pPr>
      <w:r w:rsidRPr="00E62EE1">
        <w:rPr>
          <w:color w:val="auto"/>
          <w:lang w:val="de-DE"/>
        </w:rPr>
        <w:t>Technische Inspektion der Arbeiten</w:t>
      </w:r>
    </w:p>
    <w:p w14:paraId="491FB2D4" w14:textId="18AB61A4" w:rsidR="00792E82" w:rsidRPr="00E62EE1" w:rsidRDefault="00E62EE1">
      <w:pPr>
        <w:pStyle w:val="Paragraphedeliste"/>
        <w:numPr>
          <w:ilvl w:val="1"/>
          <w:numId w:val="31"/>
        </w:numPr>
        <w:rPr>
          <w:color w:val="auto"/>
          <w:lang w:val="de-DE"/>
        </w:rPr>
      </w:pPr>
      <w:r w:rsidRPr="00E62EE1">
        <w:rPr>
          <w:color w:val="auto"/>
          <w:lang w:val="de-DE"/>
        </w:rPr>
        <w:t>Inspektion und Nachbereitung der Planungsumsetzung</w:t>
      </w:r>
    </w:p>
    <w:p w14:paraId="4DFBB1AB" w14:textId="01CD93DE" w:rsidR="00792E82" w:rsidRPr="00E62EE1" w:rsidRDefault="00E62EE1">
      <w:pPr>
        <w:pStyle w:val="Paragraphedeliste"/>
        <w:numPr>
          <w:ilvl w:val="1"/>
          <w:numId w:val="31"/>
        </w:numPr>
        <w:rPr>
          <w:color w:val="auto"/>
          <w:lang w:val="de-DE"/>
        </w:rPr>
      </w:pPr>
      <w:r w:rsidRPr="00E62EE1">
        <w:rPr>
          <w:color w:val="auto"/>
          <w:lang w:val="de-DE"/>
        </w:rPr>
        <w:t>Management der wöchentlichen Arbeitstreffen (technisch, kostentechnisch, organisatorisch)</w:t>
      </w:r>
    </w:p>
    <w:p w14:paraId="47E5AEA1" w14:textId="46AE6378" w:rsidR="00792E82" w:rsidRPr="00E62EE1" w:rsidRDefault="00E62EE1">
      <w:pPr>
        <w:pStyle w:val="Paragraphedeliste"/>
        <w:numPr>
          <w:ilvl w:val="1"/>
          <w:numId w:val="31"/>
        </w:numPr>
        <w:rPr>
          <w:color w:val="auto"/>
          <w:lang w:val="de-DE"/>
        </w:rPr>
      </w:pPr>
      <w:r w:rsidRPr="00E62EE1">
        <w:rPr>
          <w:color w:val="auto"/>
          <w:lang w:val="de-DE"/>
        </w:rPr>
        <w:t>Berichterstattung</w:t>
      </w:r>
    </w:p>
    <w:p w14:paraId="1A8682D4" w14:textId="63D1F928" w:rsidR="00792E82" w:rsidRPr="00E62EE1" w:rsidRDefault="00E62EE1">
      <w:pPr>
        <w:pStyle w:val="Paragraphedeliste"/>
        <w:numPr>
          <w:ilvl w:val="0"/>
          <w:numId w:val="31"/>
        </w:numPr>
        <w:rPr>
          <w:color w:val="auto"/>
          <w:lang w:val="de-DE"/>
        </w:rPr>
      </w:pPr>
      <w:r w:rsidRPr="00E62EE1">
        <w:rPr>
          <w:color w:val="auto"/>
          <w:lang w:val="de-DE"/>
        </w:rPr>
        <w:t>Ausführung</w:t>
      </w:r>
    </w:p>
    <w:p w14:paraId="28B94144" w14:textId="6FE37D63" w:rsidR="00792E82" w:rsidRPr="00E62EE1" w:rsidRDefault="00E62EE1">
      <w:pPr>
        <w:pStyle w:val="Paragraphedeliste"/>
        <w:numPr>
          <w:ilvl w:val="1"/>
          <w:numId w:val="31"/>
        </w:numPr>
        <w:rPr>
          <w:color w:val="auto"/>
          <w:lang w:val="de-DE"/>
        </w:rPr>
      </w:pPr>
      <w:r w:rsidRPr="00E62EE1">
        <w:rPr>
          <w:color w:val="auto"/>
          <w:lang w:val="de-DE"/>
        </w:rPr>
        <w:t>Unterstützung bei der vorläufigen und endgültigen Ausführung</w:t>
      </w:r>
    </w:p>
    <w:p w14:paraId="7255E84C" w14:textId="64932EEA" w:rsidR="00792E82" w:rsidRPr="00E62EE1" w:rsidRDefault="00E62EE1">
      <w:pPr>
        <w:pStyle w:val="Paragraphedeliste"/>
        <w:numPr>
          <w:ilvl w:val="1"/>
          <w:numId w:val="31"/>
        </w:numPr>
        <w:rPr>
          <w:color w:val="auto"/>
          <w:lang w:val="de-DE"/>
        </w:rPr>
      </w:pPr>
      <w:r w:rsidRPr="00E62EE1">
        <w:rPr>
          <w:color w:val="auto"/>
          <w:lang w:val="de-DE"/>
        </w:rPr>
        <w:t>Erstauslieferung der technischen Anlagen</w:t>
      </w:r>
    </w:p>
    <w:p w14:paraId="34BB914A" w14:textId="2D7DFFE6" w:rsidR="00792E82" w:rsidRPr="00E62EE1" w:rsidRDefault="00E62EE1">
      <w:pPr>
        <w:pStyle w:val="Paragraphedeliste"/>
        <w:numPr>
          <w:ilvl w:val="0"/>
          <w:numId w:val="31"/>
        </w:numPr>
        <w:rPr>
          <w:color w:val="auto"/>
          <w:lang w:val="de-DE"/>
        </w:rPr>
      </w:pPr>
      <w:r w:rsidRPr="00E62EE1">
        <w:rPr>
          <w:color w:val="auto"/>
          <w:lang w:val="de-DE"/>
        </w:rPr>
        <w:t>EPB-Berichterstattung</w:t>
      </w:r>
    </w:p>
    <w:p w14:paraId="1304B9C7" w14:textId="55CEDDD7" w:rsidR="00792E82" w:rsidRPr="00E62EE1" w:rsidRDefault="00E62EE1">
      <w:pPr>
        <w:pStyle w:val="Paragraphedeliste"/>
        <w:numPr>
          <w:ilvl w:val="0"/>
          <w:numId w:val="31"/>
        </w:numPr>
        <w:rPr>
          <w:color w:val="auto"/>
          <w:lang w:val="de-DE"/>
        </w:rPr>
      </w:pPr>
      <w:r w:rsidRPr="00E62EE1">
        <w:rPr>
          <w:color w:val="auto"/>
          <w:lang w:val="de-DE"/>
        </w:rPr>
        <w:t>Sicherheitskoordination</w:t>
      </w:r>
    </w:p>
    <w:p w14:paraId="4FB86C86" w14:textId="77777777" w:rsidR="00792E82" w:rsidRPr="00E62EE1" w:rsidRDefault="00792E82">
      <w:pPr>
        <w:rPr>
          <w:lang w:val="de-DE"/>
        </w:rPr>
        <w:sectPr w:rsidR="00792E82" w:rsidRPr="00E62EE1" w:rsidSect="007778BB">
          <w:pgSz w:w="11906" w:h="16838"/>
          <w:pgMar w:top="1417" w:right="1417" w:bottom="1417" w:left="1417" w:header="567" w:footer="720" w:gutter="0"/>
          <w:cols w:space="720"/>
          <w:docGrid w:linePitch="360"/>
        </w:sectPr>
      </w:pPr>
    </w:p>
    <w:p w14:paraId="19841A56" w14:textId="70B3C75B" w:rsidR="00792E82" w:rsidRPr="00E62EE1" w:rsidRDefault="00792E82">
      <w:pPr>
        <w:spacing w:before="0" w:beforeAutospacing="0" w:after="0" w:afterAutospacing="0"/>
        <w:contextualSpacing/>
        <w:rPr>
          <w:lang w:val="de-DE"/>
        </w:rPr>
      </w:pPr>
    </w:p>
    <w:p w14:paraId="7209394B" w14:textId="77777777" w:rsidR="00792E82" w:rsidRPr="00E62EE1" w:rsidRDefault="00792E82">
      <w:pPr>
        <w:spacing w:before="0" w:beforeAutospacing="0" w:after="0" w:afterAutospacing="0"/>
        <w:contextualSpacing/>
        <w:rPr>
          <w:lang w:val="de-DE"/>
        </w:rPr>
      </w:pPr>
    </w:p>
    <w:p w14:paraId="66E7E209" w14:textId="14D948AF" w:rsidR="00792E82" w:rsidRPr="00E62EE1" w:rsidRDefault="00E62EE1">
      <w:pPr>
        <w:spacing w:before="0" w:beforeAutospacing="0" w:after="0" w:afterAutospacing="0"/>
        <w:contextualSpacing/>
        <w:rPr>
          <w:color w:val="auto"/>
          <w:lang w:val="de-DE"/>
        </w:rPr>
      </w:pPr>
      <w:r w:rsidRPr="00E62EE1">
        <w:rPr>
          <w:color w:val="auto"/>
          <w:lang w:val="de-DE"/>
        </w:rPr>
        <w:t>Daraus ergibt sich eine Übersicht über die Gesamtkosten bis zur Ausführung der verschiedenen Szenarien (BAU-E90-E60).</w:t>
      </w:r>
    </w:p>
    <w:p w14:paraId="7C75C3A6" w14:textId="0FBB05C6" w:rsidR="00792E82" w:rsidRPr="00E62EE1" w:rsidRDefault="00E62EE1">
      <w:pPr>
        <w:spacing w:before="0" w:beforeAutospacing="0" w:after="0" w:afterAutospacing="0"/>
        <w:contextualSpacing/>
        <w:rPr>
          <w:color w:val="auto"/>
          <w:lang w:val="de-DE"/>
        </w:rPr>
      </w:pPr>
      <w:r w:rsidRPr="00E62EE1">
        <w:rPr>
          <w:color w:val="auto"/>
          <w:lang w:val="de-DE"/>
        </w:rPr>
        <w:t>Besonderes Augenmerk wird auf die Differenz zwischen den TCO (20 Jahre) der Energieszenarien und des BAU-Szenarios gelegt.</w:t>
      </w:r>
    </w:p>
    <w:p w14:paraId="5722A623" w14:textId="77777777" w:rsidR="00792E82" w:rsidRPr="00E62EE1" w:rsidRDefault="00792E82">
      <w:pPr>
        <w:spacing w:before="0" w:beforeAutospacing="0" w:after="0" w:afterAutospacing="0"/>
        <w:contextualSpacing/>
        <w:rPr>
          <w:lang w:val="de-DE"/>
        </w:rPr>
      </w:pPr>
    </w:p>
    <w:tbl>
      <w:tblPr>
        <w:tblStyle w:val="Grilledutableau"/>
        <w:tblW w:w="0" w:type="auto"/>
        <w:tblLayout w:type="fixed"/>
        <w:tblLook w:val="04A0" w:firstRow="1" w:lastRow="0" w:firstColumn="1" w:lastColumn="0" w:noHBand="0" w:noVBand="1"/>
      </w:tblPr>
      <w:tblGrid>
        <w:gridCol w:w="2211"/>
        <w:gridCol w:w="2150"/>
        <w:gridCol w:w="1843"/>
        <w:gridCol w:w="1842"/>
        <w:gridCol w:w="1701"/>
        <w:gridCol w:w="1560"/>
        <w:gridCol w:w="1701"/>
      </w:tblGrid>
      <w:tr w:rsidR="00792E82" w:rsidRPr="00E62EE1" w14:paraId="6A2139FB" w14:textId="68BA433C">
        <w:trPr>
          <w:trHeight w:val="483"/>
        </w:trPr>
        <w:tc>
          <w:tcPr>
            <w:tcW w:w="2211" w:type="dxa"/>
            <w:shd w:val="pct10" w:color="auto" w:fill="auto"/>
            <w:vAlign w:val="center"/>
          </w:tcPr>
          <w:p w14:paraId="3388289B" w14:textId="24680039" w:rsidR="00792E82" w:rsidRPr="00E62EE1" w:rsidRDefault="00E62EE1">
            <w:pPr>
              <w:spacing w:before="120" w:beforeAutospacing="0" w:after="120" w:afterAutospacing="0"/>
              <w:rPr>
                <w:b/>
                <w:lang w:val="de-DE"/>
              </w:rPr>
            </w:pPr>
            <w:r w:rsidRPr="00E62EE1">
              <w:rPr>
                <w:b/>
                <w:lang w:val="de-DE"/>
              </w:rPr>
              <w:t>Sanierungs-Roadmap</w:t>
            </w:r>
          </w:p>
        </w:tc>
        <w:tc>
          <w:tcPr>
            <w:tcW w:w="2150" w:type="dxa"/>
            <w:shd w:val="pct10" w:color="auto" w:fill="auto"/>
            <w:vAlign w:val="center"/>
          </w:tcPr>
          <w:p w14:paraId="5EB79BE8" w14:textId="4599E762" w:rsidR="00792E82" w:rsidRPr="00E62EE1" w:rsidRDefault="00E62EE1">
            <w:pPr>
              <w:spacing w:before="120" w:beforeAutospacing="0" w:after="120" w:afterAutospacing="0"/>
              <w:rPr>
                <w:b/>
                <w:lang w:val="de-DE"/>
              </w:rPr>
            </w:pPr>
            <w:r w:rsidRPr="00E62EE1">
              <w:rPr>
                <w:b/>
                <w:lang w:val="de-DE"/>
              </w:rPr>
              <w:t xml:space="preserve">Investitionskosten </w:t>
            </w:r>
          </w:p>
          <w:p w14:paraId="098AA2AC" w14:textId="44E50639" w:rsidR="00792E82" w:rsidRPr="00E62EE1" w:rsidRDefault="00E62EE1">
            <w:pPr>
              <w:spacing w:before="120" w:beforeAutospacing="0" w:after="120" w:afterAutospacing="0"/>
              <w:rPr>
                <w:b/>
                <w:lang w:val="de-DE"/>
              </w:rPr>
            </w:pPr>
            <w:r w:rsidRPr="00E62EE1">
              <w:rPr>
                <w:b/>
                <w:lang w:val="de-DE"/>
              </w:rPr>
              <w:t>(€)</w:t>
            </w:r>
          </w:p>
        </w:tc>
        <w:tc>
          <w:tcPr>
            <w:tcW w:w="1843" w:type="dxa"/>
            <w:shd w:val="pct10" w:color="auto" w:fill="auto"/>
            <w:vAlign w:val="center"/>
          </w:tcPr>
          <w:p w14:paraId="728A3F17" w14:textId="4913D39A" w:rsidR="00792E82" w:rsidRPr="00E62EE1" w:rsidRDefault="00E62EE1">
            <w:pPr>
              <w:spacing w:before="120" w:beforeAutospacing="0" w:after="120" w:afterAutospacing="0"/>
              <w:rPr>
                <w:b/>
                <w:lang w:val="de-DE"/>
              </w:rPr>
            </w:pPr>
            <w:r w:rsidRPr="00E62EE1">
              <w:rPr>
                <w:b/>
                <w:lang w:val="de-DE"/>
              </w:rPr>
              <w:t xml:space="preserve">Zusätzliches Audit </w:t>
            </w:r>
          </w:p>
          <w:p w14:paraId="268F443A" w14:textId="3CA345C0" w:rsidR="00792E82" w:rsidRPr="00E62EE1" w:rsidRDefault="00E62EE1">
            <w:pPr>
              <w:spacing w:before="120" w:beforeAutospacing="0" w:after="120" w:afterAutospacing="0"/>
              <w:rPr>
                <w:b/>
                <w:lang w:val="de-DE"/>
              </w:rPr>
            </w:pPr>
            <w:r w:rsidRPr="00E62EE1">
              <w:rPr>
                <w:b/>
                <w:lang w:val="de-DE"/>
              </w:rPr>
              <w:t>(€)</w:t>
            </w:r>
          </w:p>
        </w:tc>
        <w:tc>
          <w:tcPr>
            <w:tcW w:w="1842" w:type="dxa"/>
            <w:shd w:val="pct10" w:color="auto" w:fill="auto"/>
            <w:vAlign w:val="center"/>
          </w:tcPr>
          <w:p w14:paraId="212C849D" w14:textId="3C16FC31" w:rsidR="00792E82" w:rsidRPr="00E62EE1" w:rsidRDefault="00E62EE1">
            <w:pPr>
              <w:spacing w:before="120" w:beforeAutospacing="0" w:after="120" w:afterAutospacing="0"/>
              <w:rPr>
                <w:b/>
                <w:lang w:val="de-DE"/>
              </w:rPr>
            </w:pPr>
            <w:r w:rsidRPr="00E62EE1">
              <w:rPr>
                <w:b/>
                <w:lang w:val="de-DE"/>
              </w:rPr>
              <w:t>Vorläufiger Entwurf</w:t>
            </w:r>
          </w:p>
          <w:p w14:paraId="61393132" w14:textId="43E82E96" w:rsidR="00792E82" w:rsidRPr="00E62EE1" w:rsidRDefault="00E62EE1">
            <w:pPr>
              <w:spacing w:before="120" w:beforeAutospacing="0" w:after="120" w:afterAutospacing="0"/>
              <w:rPr>
                <w:b/>
                <w:lang w:val="de-DE"/>
              </w:rPr>
            </w:pPr>
            <w:r w:rsidRPr="00E62EE1">
              <w:rPr>
                <w:b/>
                <w:lang w:val="de-DE"/>
              </w:rPr>
              <w:t>(€)</w:t>
            </w:r>
          </w:p>
        </w:tc>
        <w:tc>
          <w:tcPr>
            <w:tcW w:w="1701" w:type="dxa"/>
            <w:shd w:val="pct10" w:color="auto" w:fill="auto"/>
          </w:tcPr>
          <w:p w14:paraId="004C76D4" w14:textId="0EBE2804" w:rsidR="00792E82" w:rsidRPr="00E62EE1" w:rsidRDefault="00E62EE1">
            <w:pPr>
              <w:spacing w:before="120" w:beforeAutospacing="0" w:after="120" w:afterAutospacing="0"/>
              <w:rPr>
                <w:b/>
                <w:lang w:val="de-DE"/>
              </w:rPr>
            </w:pPr>
            <w:r w:rsidRPr="00E62EE1">
              <w:rPr>
                <w:b/>
                <w:lang w:val="de-DE"/>
              </w:rPr>
              <w:t>Ausschreibungsunterlagen (€)</w:t>
            </w:r>
          </w:p>
        </w:tc>
        <w:tc>
          <w:tcPr>
            <w:tcW w:w="1560" w:type="dxa"/>
            <w:shd w:val="pct10" w:color="auto" w:fill="auto"/>
          </w:tcPr>
          <w:p w14:paraId="5E15EA9A" w14:textId="4D2F6518" w:rsidR="00792E82" w:rsidRPr="00E62EE1" w:rsidRDefault="00E62EE1">
            <w:pPr>
              <w:spacing w:before="120" w:beforeAutospacing="0" w:after="120" w:afterAutospacing="0"/>
              <w:rPr>
                <w:b/>
                <w:lang w:val="de-DE"/>
              </w:rPr>
            </w:pPr>
            <w:r w:rsidRPr="00E62EE1">
              <w:rPr>
                <w:b/>
                <w:lang w:val="de-DE"/>
              </w:rPr>
              <w:t>Ausschreibung</w:t>
            </w:r>
          </w:p>
          <w:p w14:paraId="7F58BC75" w14:textId="427B329F" w:rsidR="00792E82" w:rsidRPr="00E62EE1" w:rsidRDefault="00E62EE1">
            <w:pPr>
              <w:spacing w:before="120" w:beforeAutospacing="0" w:after="120" w:afterAutospacing="0"/>
              <w:rPr>
                <w:b/>
                <w:lang w:val="de-DE"/>
              </w:rPr>
            </w:pPr>
            <w:r w:rsidRPr="00E62EE1">
              <w:rPr>
                <w:b/>
                <w:lang w:val="de-DE"/>
              </w:rPr>
              <w:t>(€)</w:t>
            </w:r>
          </w:p>
        </w:tc>
        <w:tc>
          <w:tcPr>
            <w:tcW w:w="1701" w:type="dxa"/>
            <w:shd w:val="pct10" w:color="auto" w:fill="auto"/>
          </w:tcPr>
          <w:p w14:paraId="4CB248DC" w14:textId="6DBA404C" w:rsidR="00792E82" w:rsidRPr="00E62EE1" w:rsidRDefault="00E62EE1">
            <w:pPr>
              <w:spacing w:before="120" w:beforeAutospacing="0" w:after="120" w:afterAutospacing="0"/>
              <w:rPr>
                <w:b/>
                <w:lang w:val="de-DE"/>
              </w:rPr>
            </w:pPr>
            <w:r w:rsidRPr="00E62EE1">
              <w:rPr>
                <w:b/>
                <w:lang w:val="de-DE"/>
              </w:rPr>
              <w:t>Überprüfung der Umsetzung (€)</w:t>
            </w:r>
          </w:p>
        </w:tc>
      </w:tr>
      <w:tr w:rsidR="00792E82" w:rsidRPr="00E62EE1" w14:paraId="79FF11D8" w14:textId="6EA2079F">
        <w:tc>
          <w:tcPr>
            <w:tcW w:w="2211" w:type="dxa"/>
          </w:tcPr>
          <w:p w14:paraId="17BA44D4" w14:textId="09D604FE" w:rsidR="00792E82" w:rsidRPr="00E62EE1" w:rsidRDefault="00792E82">
            <w:pPr>
              <w:rPr>
                <w:lang w:val="de-DE"/>
              </w:rPr>
            </w:pPr>
          </w:p>
          <w:p w14:paraId="5FEF290B" w14:textId="77777777" w:rsidR="00792E82" w:rsidRPr="00E62EE1" w:rsidRDefault="00E62EE1">
            <w:pPr>
              <w:rPr>
                <w:lang w:val="de-DE"/>
              </w:rPr>
            </w:pPr>
            <w:r w:rsidRPr="00E62EE1">
              <w:rPr>
                <w:noProof/>
                <w:lang w:eastAsia="fr-FR"/>
              </w:rPr>
              <w:drawing>
                <wp:inline distT="0" distB="0" distL="0" distR="0" wp14:anchorId="2E1971A4" wp14:editId="21296836">
                  <wp:extent cx="786765" cy="109156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6765" cy="1091565"/>
                          </a:xfrm>
                          <a:prstGeom prst="rect">
                            <a:avLst/>
                          </a:prstGeom>
                          <a:noFill/>
                        </pic:spPr>
                      </pic:pic>
                    </a:graphicData>
                  </a:graphic>
                </wp:inline>
              </w:drawing>
            </w:r>
          </w:p>
          <w:p w14:paraId="75067564" w14:textId="77777777" w:rsidR="00792E82" w:rsidRPr="00E62EE1" w:rsidRDefault="00792E82">
            <w:pPr>
              <w:rPr>
                <w:lang w:val="de-DE"/>
              </w:rPr>
            </w:pPr>
          </w:p>
        </w:tc>
        <w:tc>
          <w:tcPr>
            <w:tcW w:w="2150" w:type="dxa"/>
          </w:tcPr>
          <w:p w14:paraId="5017087F" w14:textId="77777777" w:rsidR="00792E82" w:rsidRPr="00E62EE1" w:rsidRDefault="00792E82">
            <w:pPr>
              <w:rPr>
                <w:lang w:val="de-DE"/>
              </w:rPr>
            </w:pPr>
          </w:p>
          <w:p w14:paraId="13D27AD6" w14:textId="6D5A0C77" w:rsidR="00792E82" w:rsidRPr="00E62EE1" w:rsidRDefault="00792E82">
            <w:pPr>
              <w:rPr>
                <w:lang w:val="de-DE"/>
              </w:rPr>
            </w:pPr>
          </w:p>
        </w:tc>
        <w:tc>
          <w:tcPr>
            <w:tcW w:w="1843" w:type="dxa"/>
          </w:tcPr>
          <w:p w14:paraId="0CBF20D0" w14:textId="77777777" w:rsidR="00792E82" w:rsidRPr="00E62EE1" w:rsidRDefault="00792E82">
            <w:pPr>
              <w:rPr>
                <w:lang w:val="de-DE"/>
              </w:rPr>
            </w:pPr>
          </w:p>
        </w:tc>
        <w:tc>
          <w:tcPr>
            <w:tcW w:w="1842" w:type="dxa"/>
          </w:tcPr>
          <w:p w14:paraId="1B5A8077" w14:textId="77777777" w:rsidR="00792E82" w:rsidRPr="00E62EE1" w:rsidRDefault="00792E82">
            <w:pPr>
              <w:rPr>
                <w:lang w:val="de-DE"/>
              </w:rPr>
            </w:pPr>
          </w:p>
        </w:tc>
        <w:tc>
          <w:tcPr>
            <w:tcW w:w="1701" w:type="dxa"/>
          </w:tcPr>
          <w:p w14:paraId="4E99C1CC" w14:textId="77777777" w:rsidR="00792E82" w:rsidRPr="00E62EE1" w:rsidRDefault="00792E82">
            <w:pPr>
              <w:rPr>
                <w:lang w:val="de-DE"/>
              </w:rPr>
            </w:pPr>
          </w:p>
        </w:tc>
        <w:tc>
          <w:tcPr>
            <w:tcW w:w="1560" w:type="dxa"/>
          </w:tcPr>
          <w:p w14:paraId="3FDE8166" w14:textId="77777777" w:rsidR="00792E82" w:rsidRPr="00E62EE1" w:rsidRDefault="00792E82">
            <w:pPr>
              <w:rPr>
                <w:lang w:val="de-DE"/>
              </w:rPr>
            </w:pPr>
          </w:p>
        </w:tc>
        <w:tc>
          <w:tcPr>
            <w:tcW w:w="1701" w:type="dxa"/>
          </w:tcPr>
          <w:p w14:paraId="590B4796" w14:textId="0A42CDD1" w:rsidR="00792E82" w:rsidRPr="00E62EE1" w:rsidRDefault="00792E82">
            <w:pPr>
              <w:rPr>
                <w:lang w:val="de-DE"/>
              </w:rPr>
            </w:pPr>
          </w:p>
        </w:tc>
      </w:tr>
      <w:tr w:rsidR="00792E82" w:rsidRPr="00E62EE1" w14:paraId="799DD327" w14:textId="20C623D4">
        <w:trPr>
          <w:trHeight w:val="602"/>
        </w:trPr>
        <w:tc>
          <w:tcPr>
            <w:tcW w:w="2211" w:type="dxa"/>
            <w:vAlign w:val="center"/>
          </w:tcPr>
          <w:p w14:paraId="495C89A6" w14:textId="2E8B524A" w:rsidR="00792E82" w:rsidRPr="00E62EE1" w:rsidRDefault="00E62EE1">
            <w:pPr>
              <w:rPr>
                <w:lang w:val="de-DE"/>
              </w:rPr>
            </w:pPr>
            <w:r w:rsidRPr="00E62EE1">
              <w:rPr>
                <w:lang w:val="de-DE"/>
              </w:rPr>
              <w:t>Kosten pro Maßnahme</w:t>
            </w:r>
          </w:p>
        </w:tc>
        <w:tc>
          <w:tcPr>
            <w:tcW w:w="2150" w:type="dxa"/>
          </w:tcPr>
          <w:p w14:paraId="7E197AA5" w14:textId="77777777" w:rsidR="00792E82" w:rsidRPr="00E62EE1" w:rsidRDefault="00792E82">
            <w:pPr>
              <w:rPr>
                <w:lang w:val="de-DE"/>
              </w:rPr>
            </w:pPr>
          </w:p>
        </w:tc>
        <w:tc>
          <w:tcPr>
            <w:tcW w:w="1843" w:type="dxa"/>
          </w:tcPr>
          <w:p w14:paraId="328307E0" w14:textId="77777777" w:rsidR="00792E82" w:rsidRPr="00E62EE1" w:rsidRDefault="00792E82">
            <w:pPr>
              <w:rPr>
                <w:lang w:val="de-DE"/>
              </w:rPr>
            </w:pPr>
          </w:p>
        </w:tc>
        <w:tc>
          <w:tcPr>
            <w:tcW w:w="1842" w:type="dxa"/>
          </w:tcPr>
          <w:p w14:paraId="67D1E07C" w14:textId="77777777" w:rsidR="00792E82" w:rsidRPr="00E62EE1" w:rsidRDefault="00792E82">
            <w:pPr>
              <w:rPr>
                <w:lang w:val="de-DE"/>
              </w:rPr>
            </w:pPr>
          </w:p>
        </w:tc>
        <w:tc>
          <w:tcPr>
            <w:tcW w:w="1701" w:type="dxa"/>
          </w:tcPr>
          <w:p w14:paraId="272773D1" w14:textId="77777777" w:rsidR="00792E82" w:rsidRPr="00E62EE1" w:rsidRDefault="00792E82">
            <w:pPr>
              <w:rPr>
                <w:lang w:val="de-DE"/>
              </w:rPr>
            </w:pPr>
          </w:p>
        </w:tc>
        <w:tc>
          <w:tcPr>
            <w:tcW w:w="1560" w:type="dxa"/>
          </w:tcPr>
          <w:p w14:paraId="4BB1625F" w14:textId="77777777" w:rsidR="00792E82" w:rsidRPr="00E62EE1" w:rsidRDefault="00792E82">
            <w:pPr>
              <w:rPr>
                <w:lang w:val="de-DE"/>
              </w:rPr>
            </w:pPr>
          </w:p>
        </w:tc>
        <w:tc>
          <w:tcPr>
            <w:tcW w:w="1701" w:type="dxa"/>
          </w:tcPr>
          <w:p w14:paraId="6C5949CA" w14:textId="561701EA" w:rsidR="00792E82" w:rsidRPr="00E62EE1" w:rsidRDefault="00792E82">
            <w:pPr>
              <w:rPr>
                <w:lang w:val="de-DE"/>
              </w:rPr>
            </w:pPr>
          </w:p>
        </w:tc>
      </w:tr>
      <w:tr w:rsidR="00792E82" w:rsidRPr="00E62EE1" w14:paraId="3BBE6707" w14:textId="3870B90D">
        <w:trPr>
          <w:trHeight w:val="553"/>
        </w:trPr>
        <w:tc>
          <w:tcPr>
            <w:tcW w:w="2211" w:type="dxa"/>
            <w:vAlign w:val="center"/>
          </w:tcPr>
          <w:p w14:paraId="36BA84C4" w14:textId="11A9F9FA" w:rsidR="00792E82" w:rsidRPr="00E62EE1" w:rsidRDefault="00E62EE1">
            <w:pPr>
              <w:rPr>
                <w:lang w:val="de-DE"/>
              </w:rPr>
            </w:pPr>
            <w:r w:rsidRPr="00E62EE1">
              <w:rPr>
                <w:lang w:val="de-DE"/>
              </w:rPr>
              <w:t>Gesamtkosten des Szenarios</w:t>
            </w:r>
          </w:p>
        </w:tc>
        <w:tc>
          <w:tcPr>
            <w:tcW w:w="2150" w:type="dxa"/>
          </w:tcPr>
          <w:p w14:paraId="7B56988B" w14:textId="77777777" w:rsidR="00792E82" w:rsidRPr="00E62EE1" w:rsidRDefault="00792E82">
            <w:pPr>
              <w:rPr>
                <w:lang w:val="de-DE"/>
              </w:rPr>
            </w:pPr>
          </w:p>
        </w:tc>
        <w:tc>
          <w:tcPr>
            <w:tcW w:w="8647" w:type="dxa"/>
            <w:gridSpan w:val="5"/>
          </w:tcPr>
          <w:p w14:paraId="57780C80" w14:textId="6F17B3B8" w:rsidR="00792E82" w:rsidRPr="00E62EE1" w:rsidRDefault="00792E82">
            <w:pPr>
              <w:rPr>
                <w:lang w:val="de-DE"/>
              </w:rPr>
            </w:pPr>
          </w:p>
        </w:tc>
      </w:tr>
      <w:tr w:rsidR="00792E82" w:rsidRPr="004323CE" w14:paraId="78525616" w14:textId="3384701B">
        <w:tc>
          <w:tcPr>
            <w:tcW w:w="2211" w:type="dxa"/>
            <w:vAlign w:val="center"/>
          </w:tcPr>
          <w:p w14:paraId="12834C97" w14:textId="647804FA" w:rsidR="00792E82" w:rsidRPr="00E62EE1" w:rsidRDefault="00E62EE1">
            <w:pPr>
              <w:rPr>
                <w:lang w:val="de-DE"/>
              </w:rPr>
            </w:pPr>
            <w:r w:rsidRPr="00E62EE1">
              <w:rPr>
                <w:lang w:val="de-DE"/>
              </w:rPr>
              <w:t>Differenz TCO im Verhältnis zum BAU-Szenario (20 Jahre)</w:t>
            </w:r>
          </w:p>
        </w:tc>
        <w:tc>
          <w:tcPr>
            <w:tcW w:w="2150" w:type="dxa"/>
          </w:tcPr>
          <w:p w14:paraId="2A04F66E" w14:textId="77777777" w:rsidR="00792E82" w:rsidRPr="00E62EE1" w:rsidRDefault="00792E82">
            <w:pPr>
              <w:rPr>
                <w:lang w:val="de-DE"/>
              </w:rPr>
            </w:pPr>
          </w:p>
        </w:tc>
        <w:tc>
          <w:tcPr>
            <w:tcW w:w="8647" w:type="dxa"/>
            <w:gridSpan w:val="5"/>
          </w:tcPr>
          <w:p w14:paraId="7ACD7AF8" w14:textId="442712B1" w:rsidR="00792E82" w:rsidRPr="00E62EE1" w:rsidRDefault="00792E82">
            <w:pPr>
              <w:rPr>
                <w:lang w:val="de-DE"/>
              </w:rPr>
            </w:pPr>
          </w:p>
        </w:tc>
      </w:tr>
      <w:tr w:rsidR="00792E82" w:rsidRPr="00E62EE1" w14:paraId="1452231B" w14:textId="37F38104">
        <w:tc>
          <w:tcPr>
            <w:tcW w:w="2211" w:type="dxa"/>
            <w:vAlign w:val="center"/>
          </w:tcPr>
          <w:p w14:paraId="09BD8AB9" w14:textId="4479C620" w:rsidR="00792E82" w:rsidRPr="00E62EE1" w:rsidRDefault="00E62EE1">
            <w:pPr>
              <w:rPr>
                <w:lang w:val="de-DE"/>
              </w:rPr>
            </w:pPr>
            <w:r w:rsidRPr="00E62EE1">
              <w:rPr>
                <w:lang w:val="de-DE"/>
              </w:rPr>
              <w:t>Mehrwert Gebäude</w:t>
            </w:r>
          </w:p>
        </w:tc>
        <w:tc>
          <w:tcPr>
            <w:tcW w:w="2150" w:type="dxa"/>
          </w:tcPr>
          <w:p w14:paraId="7E84CD34" w14:textId="77777777" w:rsidR="00792E82" w:rsidRPr="00E62EE1" w:rsidRDefault="00792E82">
            <w:pPr>
              <w:rPr>
                <w:lang w:val="de-DE"/>
              </w:rPr>
            </w:pPr>
          </w:p>
        </w:tc>
        <w:tc>
          <w:tcPr>
            <w:tcW w:w="8647" w:type="dxa"/>
            <w:gridSpan w:val="5"/>
          </w:tcPr>
          <w:p w14:paraId="27420D97" w14:textId="1B6EA38B" w:rsidR="00792E82" w:rsidRPr="00E62EE1" w:rsidRDefault="00792E82">
            <w:pPr>
              <w:rPr>
                <w:lang w:val="de-DE"/>
              </w:rPr>
            </w:pPr>
          </w:p>
          <w:p w14:paraId="13A95923" w14:textId="77777777" w:rsidR="00792E82" w:rsidRPr="00E62EE1" w:rsidRDefault="00792E82">
            <w:pPr>
              <w:rPr>
                <w:lang w:val="de-DE"/>
              </w:rPr>
            </w:pPr>
          </w:p>
        </w:tc>
      </w:tr>
    </w:tbl>
    <w:p w14:paraId="4C5A5540" w14:textId="77777777" w:rsidR="00792E82" w:rsidRPr="00E62EE1" w:rsidRDefault="00792E82">
      <w:pPr>
        <w:rPr>
          <w:lang w:val="de-DE"/>
        </w:rPr>
      </w:pPr>
    </w:p>
    <w:p w14:paraId="4EFF7BD8" w14:textId="77777777" w:rsidR="00792E82" w:rsidRPr="00E62EE1" w:rsidRDefault="00792E82">
      <w:pPr>
        <w:pStyle w:val="Titre3"/>
        <w:rPr>
          <w:lang w:val="de-DE"/>
        </w:rPr>
        <w:sectPr w:rsidR="00792E82" w:rsidRPr="00E62EE1" w:rsidSect="00F84CAF">
          <w:pgSz w:w="16838" w:h="11906" w:orient="landscape"/>
          <w:pgMar w:top="1417" w:right="1417" w:bottom="1417" w:left="1417" w:header="567" w:footer="720" w:gutter="0"/>
          <w:cols w:space="720"/>
          <w:docGrid w:linePitch="360"/>
        </w:sectPr>
      </w:pPr>
    </w:p>
    <w:p w14:paraId="62AC251D" w14:textId="73C8E73A" w:rsidR="00792E82" w:rsidRPr="00E62EE1" w:rsidRDefault="00E62EE1">
      <w:pPr>
        <w:pStyle w:val="Titre2"/>
        <w:rPr>
          <w:color w:val="auto"/>
        </w:rPr>
      </w:pPr>
      <w:bookmarkStart w:id="58" w:name="_Toc497748730"/>
      <w:r w:rsidRPr="00E62EE1">
        <w:rPr>
          <w:color w:val="auto"/>
        </w:rPr>
        <w:t>Präsentation der Ergebnisse des Masterplan-Audits</w:t>
      </w:r>
      <w:bookmarkEnd w:id="58"/>
    </w:p>
    <w:p w14:paraId="1CCFD6C1" w14:textId="7D5B9048" w:rsidR="00792E82" w:rsidRPr="00E62EE1" w:rsidRDefault="00E62EE1">
      <w:pPr>
        <w:rPr>
          <w:color w:val="auto"/>
          <w:lang w:val="de-DE"/>
        </w:rPr>
      </w:pPr>
      <w:r w:rsidRPr="00E62EE1">
        <w:rPr>
          <w:color w:val="auto"/>
          <w:lang w:val="de-DE"/>
        </w:rPr>
        <w:t>Die Ergebnisse des Masterplan-Audits werden berichtet an:</w:t>
      </w:r>
    </w:p>
    <w:p w14:paraId="60CFBE1D" w14:textId="0B99B4F8" w:rsidR="00792E82" w:rsidRPr="00E62EE1" w:rsidRDefault="00E62EE1">
      <w:pPr>
        <w:pStyle w:val="Paragraphedeliste"/>
        <w:numPr>
          <w:ilvl w:val="0"/>
          <w:numId w:val="32"/>
        </w:numPr>
        <w:rPr>
          <w:color w:val="auto"/>
          <w:lang w:val="de-DE"/>
        </w:rPr>
      </w:pPr>
      <w:r w:rsidRPr="00E62EE1">
        <w:rPr>
          <w:color w:val="auto"/>
          <w:lang w:val="de-DE"/>
        </w:rPr>
        <w:t>das Projektteam des Auftragnehmers | Sanierungs</w:t>
      </w:r>
      <w:r>
        <w:rPr>
          <w:color w:val="auto"/>
          <w:lang w:val="de-DE"/>
        </w:rPr>
        <w:t>berater</w:t>
      </w:r>
      <w:r w:rsidRPr="00E62EE1">
        <w:rPr>
          <w:color w:val="auto"/>
          <w:lang w:val="de-DE"/>
        </w:rPr>
        <w:t xml:space="preserve"> EcoHuis | Gebäudeverwaltung</w:t>
      </w:r>
    </w:p>
    <w:p w14:paraId="3CB9289D" w14:textId="711A9503" w:rsidR="00792E82" w:rsidRPr="00E62EE1" w:rsidRDefault="00E62EE1">
      <w:pPr>
        <w:pStyle w:val="Paragraphedeliste"/>
        <w:numPr>
          <w:ilvl w:val="0"/>
          <w:numId w:val="32"/>
        </w:numPr>
        <w:rPr>
          <w:color w:val="auto"/>
          <w:lang w:val="de-DE"/>
        </w:rPr>
      </w:pPr>
      <w:r w:rsidRPr="00E62EE1">
        <w:rPr>
          <w:color w:val="auto"/>
          <w:lang w:val="de-DE"/>
        </w:rPr>
        <w:t xml:space="preserve">Miteigentümer und Hausverwalter </w:t>
      </w:r>
    </w:p>
    <w:tbl>
      <w:tblPr>
        <w:tblStyle w:val="Grilledutableau"/>
        <w:tblW w:w="0" w:type="auto"/>
        <w:shd w:val="pct10" w:color="auto" w:fill="auto"/>
        <w:tblLook w:val="04A0" w:firstRow="1" w:lastRow="0" w:firstColumn="1" w:lastColumn="0" w:noHBand="0" w:noVBand="1"/>
      </w:tblPr>
      <w:tblGrid>
        <w:gridCol w:w="9212"/>
      </w:tblGrid>
      <w:tr w:rsidR="00792E82" w:rsidRPr="004323CE" w14:paraId="47D045EC" w14:textId="77777777">
        <w:tc>
          <w:tcPr>
            <w:tcW w:w="9212" w:type="dxa"/>
            <w:shd w:val="pct10" w:color="auto" w:fill="auto"/>
          </w:tcPr>
          <w:p w14:paraId="0B5F6095" w14:textId="4AEFB166" w:rsidR="00792E82" w:rsidRPr="00E62EE1" w:rsidRDefault="00E62EE1">
            <w:pPr>
              <w:rPr>
                <w:b/>
                <w:color w:val="auto"/>
                <w:lang w:val="de-DE"/>
              </w:rPr>
            </w:pPr>
            <w:r w:rsidRPr="00E62EE1">
              <w:rPr>
                <w:b/>
                <w:color w:val="auto"/>
                <w:lang w:val="de-DE"/>
              </w:rPr>
              <w:t>Diese Präsentation umfasst mindestens:</w:t>
            </w:r>
          </w:p>
          <w:p w14:paraId="6508EDD2" w14:textId="2897A61B" w:rsidR="00792E82" w:rsidRPr="00E62EE1" w:rsidRDefault="00E62EE1">
            <w:pPr>
              <w:numPr>
                <w:ilvl w:val="0"/>
                <w:numId w:val="7"/>
              </w:numPr>
              <w:rPr>
                <w:color w:val="auto"/>
                <w:lang w:val="de-DE"/>
              </w:rPr>
            </w:pPr>
            <w:r w:rsidRPr="00E62EE1">
              <w:rPr>
                <w:color w:val="auto"/>
                <w:lang w:val="de-DE"/>
              </w:rPr>
              <w:t>Eine Präsentation (ppt) für die Wohnungseigentümer:</w:t>
            </w:r>
          </w:p>
          <w:p w14:paraId="22988C40" w14:textId="56B70D8F" w:rsidR="00792E82" w:rsidRPr="00E62EE1" w:rsidRDefault="00E62EE1">
            <w:pPr>
              <w:numPr>
                <w:ilvl w:val="1"/>
                <w:numId w:val="7"/>
              </w:numPr>
              <w:rPr>
                <w:color w:val="auto"/>
                <w:lang w:val="de-DE"/>
              </w:rPr>
            </w:pPr>
            <w:r w:rsidRPr="00E62EE1">
              <w:rPr>
                <w:color w:val="auto"/>
                <w:lang w:val="de-DE"/>
              </w:rPr>
              <w:t>Analyse der Gebäudequalität/Bauphysik</w:t>
            </w:r>
          </w:p>
          <w:p w14:paraId="5149297F" w14:textId="4790056F" w:rsidR="00792E82" w:rsidRPr="00E62EE1" w:rsidRDefault="00E62EE1">
            <w:pPr>
              <w:numPr>
                <w:ilvl w:val="1"/>
                <w:numId w:val="7"/>
              </w:numPr>
              <w:rPr>
                <w:color w:val="auto"/>
                <w:lang w:val="de-DE"/>
              </w:rPr>
            </w:pPr>
            <w:r w:rsidRPr="00E62EE1">
              <w:rPr>
                <w:color w:val="auto"/>
                <w:lang w:val="de-DE"/>
              </w:rPr>
              <w:t>Aufbau der Szenarios in der Sanierungs-Roadmap (BAU-E90 –E60)</w:t>
            </w:r>
          </w:p>
          <w:p w14:paraId="7EC9DA74" w14:textId="7B2D4F08" w:rsidR="00792E82" w:rsidRPr="00E62EE1" w:rsidRDefault="00E62EE1">
            <w:pPr>
              <w:numPr>
                <w:ilvl w:val="1"/>
                <w:numId w:val="7"/>
              </w:numPr>
              <w:rPr>
                <w:color w:val="auto"/>
                <w:lang w:val="de-DE"/>
              </w:rPr>
            </w:pPr>
            <w:r w:rsidRPr="00E62EE1">
              <w:rPr>
                <w:color w:val="auto"/>
                <w:lang w:val="de-DE"/>
              </w:rPr>
              <w:t>Vorbereitung bis zur Umsetzung</w:t>
            </w:r>
          </w:p>
          <w:p w14:paraId="20CE94DF" w14:textId="121EA98B" w:rsidR="00792E82" w:rsidRPr="00E62EE1" w:rsidRDefault="00E62EE1">
            <w:pPr>
              <w:numPr>
                <w:ilvl w:val="0"/>
                <w:numId w:val="7"/>
              </w:numPr>
              <w:rPr>
                <w:color w:val="auto"/>
                <w:lang w:val="de-DE"/>
              </w:rPr>
            </w:pPr>
            <w:r w:rsidRPr="00E62EE1">
              <w:rPr>
                <w:color w:val="auto"/>
                <w:lang w:val="de-DE"/>
              </w:rPr>
              <w:t>Eine Zusammenfassung für Nichtexperten (10 Seiten)</w:t>
            </w:r>
          </w:p>
          <w:p w14:paraId="7B71718E" w14:textId="3CBB0FDE" w:rsidR="00792E82" w:rsidRPr="00E62EE1" w:rsidRDefault="00E62EE1">
            <w:pPr>
              <w:numPr>
                <w:ilvl w:val="0"/>
                <w:numId w:val="7"/>
              </w:numPr>
              <w:rPr>
                <w:color w:val="auto"/>
                <w:lang w:val="de-DE"/>
              </w:rPr>
            </w:pPr>
            <w:r w:rsidRPr="00E62EE1">
              <w:rPr>
                <w:color w:val="auto"/>
                <w:lang w:val="de-DE"/>
              </w:rPr>
              <w:t>Umfassender Bericht des Masterplan-Audits für Experten</w:t>
            </w:r>
          </w:p>
          <w:p w14:paraId="1827BED2" w14:textId="77777777" w:rsidR="00792E82" w:rsidRPr="00E62EE1" w:rsidRDefault="00792E82">
            <w:pPr>
              <w:rPr>
                <w:color w:val="auto"/>
                <w:lang w:val="de-DE"/>
              </w:rPr>
            </w:pPr>
          </w:p>
        </w:tc>
      </w:tr>
    </w:tbl>
    <w:p w14:paraId="2DA96DB0" w14:textId="77777777" w:rsidR="00792E82" w:rsidRPr="00E62EE1" w:rsidRDefault="00E62EE1">
      <w:pPr>
        <w:rPr>
          <w:lang w:val="de-DE"/>
        </w:rPr>
      </w:pPr>
      <w:r w:rsidRPr="00E62EE1">
        <w:rPr>
          <w:lang w:val="de-DE"/>
        </w:rPr>
        <w:br w:type="page"/>
      </w:r>
    </w:p>
    <w:p w14:paraId="1A9BFA1F" w14:textId="6B39BC5C" w:rsidR="00792E82" w:rsidRPr="00E62EE1" w:rsidRDefault="00E62EE1">
      <w:pPr>
        <w:pStyle w:val="Titre1"/>
        <w:rPr>
          <w:color w:val="auto"/>
        </w:rPr>
      </w:pPr>
      <w:bookmarkStart w:id="59" w:name="_Toc497748731"/>
      <w:r w:rsidRPr="00E62EE1">
        <w:rPr>
          <w:color w:val="auto"/>
        </w:rPr>
        <w:t>Finanzierungsmöglichkeiten und Subventionen</w:t>
      </w:r>
      <w:bookmarkEnd w:id="59"/>
    </w:p>
    <w:p w14:paraId="2E1DA622" w14:textId="479A0D70" w:rsidR="00792E82" w:rsidRPr="00E62EE1" w:rsidRDefault="00E62EE1">
      <w:pPr>
        <w:rPr>
          <w:color w:val="auto"/>
          <w:lang w:val="de-DE"/>
        </w:rPr>
      </w:pPr>
      <w:r w:rsidRPr="00E62EE1">
        <w:rPr>
          <w:color w:val="auto"/>
          <w:lang w:val="de-DE"/>
        </w:rPr>
        <w:t>In diesem Kapitel wird erläutert, wie der Sanierungs</w:t>
      </w:r>
      <w:r>
        <w:rPr>
          <w:color w:val="auto"/>
          <w:lang w:val="de-DE"/>
        </w:rPr>
        <w:t>berater</w:t>
      </w:r>
      <w:r w:rsidRPr="00E62EE1">
        <w:rPr>
          <w:color w:val="auto"/>
          <w:lang w:val="de-DE"/>
        </w:rPr>
        <w:t xml:space="preserve"> | die Stadt Antwerpen die Finanzierungsoptionen und Subventionen für die verschiedenen Sanierungs-Roadmaps auf Grundlage der Ergebnisse der Masterplan-Erhebung </w:t>
      </w:r>
      <w:r w:rsidRPr="00E62EE1">
        <w:rPr>
          <w:color w:val="auto"/>
          <w:highlight w:val="yellow"/>
          <w:lang w:val="de-DE"/>
        </w:rPr>
        <w:t>(Kapitel 5)</w:t>
      </w:r>
      <w:r w:rsidRPr="00E62EE1">
        <w:rPr>
          <w:color w:val="auto"/>
          <w:lang w:val="de-DE"/>
        </w:rPr>
        <w:t xml:space="preserve"> berechnet.</w:t>
      </w:r>
    </w:p>
    <w:p w14:paraId="3FD722DE" w14:textId="0DE30E9A" w:rsidR="00792E82" w:rsidRPr="00E62EE1" w:rsidRDefault="00E62EE1">
      <w:pPr>
        <w:spacing w:before="0" w:beforeAutospacing="0" w:after="0" w:afterAutospacing="0"/>
        <w:contextualSpacing/>
        <w:rPr>
          <w:color w:val="auto"/>
          <w:lang w:val="de-DE"/>
        </w:rPr>
      </w:pPr>
      <w:r w:rsidRPr="00E62EE1">
        <w:rPr>
          <w:color w:val="auto"/>
          <w:lang w:val="de-DE"/>
        </w:rPr>
        <w:t>Die Subventionen variieren stark je nach:</w:t>
      </w:r>
    </w:p>
    <w:p w14:paraId="0B9FBD64" w14:textId="5AB3DB8C" w:rsidR="00792E82" w:rsidRPr="00E62EE1" w:rsidRDefault="00E62EE1">
      <w:pPr>
        <w:pStyle w:val="Paragraphedeliste"/>
        <w:numPr>
          <w:ilvl w:val="0"/>
          <w:numId w:val="33"/>
        </w:numPr>
        <w:spacing w:before="0" w:beforeAutospacing="0" w:after="0" w:afterAutospacing="0"/>
        <w:rPr>
          <w:color w:val="auto"/>
          <w:lang w:val="de-DE"/>
        </w:rPr>
      </w:pPr>
      <w:r w:rsidRPr="00E62EE1">
        <w:rPr>
          <w:color w:val="auto"/>
          <w:lang w:val="de-DE"/>
        </w:rPr>
        <w:t>dem erreichten E-Level</w:t>
      </w:r>
    </w:p>
    <w:p w14:paraId="1F1659BE" w14:textId="5E3D19A4" w:rsidR="00792E82" w:rsidRPr="00E62EE1" w:rsidRDefault="00E62EE1">
      <w:pPr>
        <w:pStyle w:val="Paragraphedeliste"/>
        <w:numPr>
          <w:ilvl w:val="0"/>
          <w:numId w:val="33"/>
        </w:numPr>
        <w:spacing w:before="0" w:beforeAutospacing="0" w:after="0" w:afterAutospacing="0"/>
        <w:rPr>
          <w:color w:val="auto"/>
          <w:lang w:val="de-DE"/>
        </w:rPr>
      </w:pPr>
      <w:r w:rsidRPr="00E62EE1">
        <w:rPr>
          <w:color w:val="auto"/>
          <w:lang w:val="de-DE"/>
        </w:rPr>
        <w:t>der Kombination verschiedener Einzelmaßnahmen zu einer integrierten Sanierungs-Roadmap auf kurze Sicht.</w:t>
      </w:r>
    </w:p>
    <w:p w14:paraId="49EC704E" w14:textId="77777777" w:rsidR="00792E82" w:rsidRPr="00E62EE1" w:rsidRDefault="00792E82">
      <w:pPr>
        <w:spacing w:before="0" w:beforeAutospacing="0" w:after="0" w:afterAutospacing="0"/>
        <w:rPr>
          <w:color w:val="auto"/>
          <w:lang w:val="de-DE"/>
        </w:rPr>
      </w:pPr>
    </w:p>
    <w:p w14:paraId="08E7B454" w14:textId="4F572249" w:rsidR="00792E82" w:rsidRPr="00E62EE1" w:rsidRDefault="00E62EE1">
      <w:pPr>
        <w:spacing w:before="0" w:beforeAutospacing="0" w:after="0" w:afterAutospacing="0"/>
        <w:rPr>
          <w:color w:val="auto"/>
          <w:lang w:val="de-DE"/>
        </w:rPr>
      </w:pPr>
      <w:r w:rsidRPr="00E62EE1">
        <w:rPr>
          <w:color w:val="auto"/>
          <w:lang w:val="de-DE"/>
        </w:rPr>
        <w:t>Diese Informationen werden bei der Präsentation des Masterplan-Audits übersichtlich dargestellt (Kapitel 5.5).</w:t>
      </w:r>
    </w:p>
    <w:p w14:paraId="3B68D013" w14:textId="77777777" w:rsidR="00792E82" w:rsidRPr="00E62EE1" w:rsidRDefault="00792E82">
      <w:pPr>
        <w:spacing w:before="0" w:beforeAutospacing="0" w:after="0" w:afterAutospacing="0"/>
        <w:rPr>
          <w:color w:val="auto"/>
          <w:lang w:val="de-DE"/>
        </w:rPr>
      </w:pPr>
    </w:p>
    <w:tbl>
      <w:tblPr>
        <w:tblStyle w:val="Grilledutableau"/>
        <w:tblW w:w="0" w:type="auto"/>
        <w:shd w:val="pct10" w:color="auto" w:fill="auto"/>
        <w:tblLook w:val="04A0" w:firstRow="1" w:lastRow="0" w:firstColumn="1" w:lastColumn="0" w:noHBand="0" w:noVBand="1"/>
      </w:tblPr>
      <w:tblGrid>
        <w:gridCol w:w="9212"/>
      </w:tblGrid>
      <w:tr w:rsidR="00792E82" w:rsidRPr="004323CE" w14:paraId="1CC6EFA8" w14:textId="77777777">
        <w:tc>
          <w:tcPr>
            <w:tcW w:w="9212" w:type="dxa"/>
            <w:shd w:val="pct10" w:color="auto" w:fill="auto"/>
          </w:tcPr>
          <w:p w14:paraId="7369782F" w14:textId="797DC82F" w:rsidR="00792E82" w:rsidRPr="00E62EE1" w:rsidRDefault="00E62EE1">
            <w:pPr>
              <w:spacing w:before="120" w:beforeAutospacing="0"/>
              <w:rPr>
                <w:b/>
                <w:color w:val="auto"/>
                <w:lang w:val="de-DE"/>
              </w:rPr>
            </w:pPr>
            <w:r w:rsidRPr="00E62EE1">
              <w:rPr>
                <w:b/>
                <w:color w:val="auto"/>
                <w:lang w:val="de-DE"/>
              </w:rPr>
              <w:t>Präsentation von Finanzierungsmöglichkeiten und Subventionen:</w:t>
            </w:r>
          </w:p>
          <w:p w14:paraId="5DA43F1E" w14:textId="6975B466" w:rsidR="00792E82" w:rsidRPr="00E62EE1" w:rsidRDefault="00E62EE1">
            <w:pPr>
              <w:pStyle w:val="Paragraphedeliste"/>
              <w:numPr>
                <w:ilvl w:val="0"/>
                <w:numId w:val="5"/>
              </w:numPr>
              <w:spacing w:before="120" w:beforeAutospacing="0"/>
              <w:rPr>
                <w:color w:val="auto"/>
                <w:lang w:val="de-DE"/>
              </w:rPr>
            </w:pPr>
            <w:r w:rsidRPr="00E62EE1">
              <w:rPr>
                <w:color w:val="auto"/>
                <w:lang w:val="de-DE"/>
              </w:rPr>
              <w:t>Bestehende Finanzierungsmöglichkeiten verschiedener Kreditinstitute (Darlehen für die Wohnungseigentümer für eine energetische Gebäudesanierung)</w:t>
            </w:r>
          </w:p>
          <w:p w14:paraId="314B9564" w14:textId="63969AAC" w:rsidR="00792E82" w:rsidRPr="00E62EE1" w:rsidRDefault="00E62EE1">
            <w:pPr>
              <w:pStyle w:val="Paragraphedeliste"/>
              <w:numPr>
                <w:ilvl w:val="0"/>
                <w:numId w:val="5"/>
              </w:numPr>
              <w:spacing w:before="120" w:beforeAutospacing="0"/>
              <w:rPr>
                <w:color w:val="auto"/>
                <w:lang w:val="de-DE"/>
              </w:rPr>
            </w:pPr>
            <w:r w:rsidRPr="00E62EE1">
              <w:rPr>
                <w:color w:val="auto"/>
                <w:lang w:val="de-DE"/>
              </w:rPr>
              <w:t>Bestehende alternative Geschäftsmodelle zur Umsetzung der (einer oder mehrerer) vorgeschlagenen Maßnahmen: Energieversorgungsvertrag, Energieleistungsverträge, Angebot von Energiekooperationen usw.</w:t>
            </w:r>
          </w:p>
          <w:p w14:paraId="3BAEF25F" w14:textId="23B8AEB9" w:rsidR="00792E82" w:rsidRPr="00E62EE1" w:rsidRDefault="00E62EE1">
            <w:pPr>
              <w:pStyle w:val="Paragraphedeliste"/>
              <w:numPr>
                <w:ilvl w:val="0"/>
                <w:numId w:val="5"/>
              </w:numPr>
              <w:spacing w:before="120" w:beforeAutospacing="0"/>
              <w:rPr>
                <w:color w:val="auto"/>
                <w:lang w:val="de-DE"/>
              </w:rPr>
            </w:pPr>
            <w:r w:rsidRPr="00E62EE1">
              <w:rPr>
                <w:color w:val="auto"/>
                <w:lang w:val="de-DE"/>
              </w:rPr>
              <w:t>Subventionen</w:t>
            </w:r>
          </w:p>
          <w:p w14:paraId="22272B34" w14:textId="34B5CF47" w:rsidR="00792E82" w:rsidRPr="00E62EE1" w:rsidRDefault="00E62EE1">
            <w:pPr>
              <w:pStyle w:val="Paragraphedeliste"/>
              <w:numPr>
                <w:ilvl w:val="1"/>
                <w:numId w:val="5"/>
              </w:numPr>
              <w:spacing w:before="120" w:beforeAutospacing="0"/>
              <w:rPr>
                <w:color w:val="auto"/>
                <w:lang w:val="de-DE"/>
              </w:rPr>
            </w:pPr>
            <w:r w:rsidRPr="00E62EE1">
              <w:rPr>
                <w:color w:val="auto"/>
                <w:lang w:val="de-DE"/>
              </w:rPr>
              <w:t xml:space="preserve">Auswirkungen einer kurzfristigen integrierten Sanierung oder einer langfristigen Sanierungsplanung über aufeinanderfolgende Jahre hinweg. </w:t>
            </w:r>
          </w:p>
          <w:p w14:paraId="10184212" w14:textId="66E7D8BF" w:rsidR="00792E82" w:rsidRPr="00E62EE1" w:rsidRDefault="00E62EE1">
            <w:pPr>
              <w:pStyle w:val="Paragraphedeliste"/>
              <w:numPr>
                <w:ilvl w:val="1"/>
                <w:numId w:val="5"/>
              </w:numPr>
              <w:spacing w:before="120" w:beforeAutospacing="0"/>
              <w:rPr>
                <w:color w:val="auto"/>
                <w:lang w:val="de-DE"/>
              </w:rPr>
            </w:pPr>
            <w:r w:rsidRPr="00E62EE1">
              <w:rPr>
                <w:color w:val="auto"/>
                <w:lang w:val="de-DE"/>
              </w:rPr>
              <w:t>Landesweite und flämische Subventionen</w:t>
            </w:r>
          </w:p>
          <w:p w14:paraId="3055E094" w14:textId="6772F293" w:rsidR="00792E82" w:rsidRPr="00E62EE1" w:rsidRDefault="00E62EE1">
            <w:pPr>
              <w:pStyle w:val="Paragraphedeliste"/>
              <w:numPr>
                <w:ilvl w:val="1"/>
                <w:numId w:val="5"/>
              </w:numPr>
              <w:spacing w:before="120" w:beforeAutospacing="0"/>
              <w:rPr>
                <w:color w:val="auto"/>
                <w:lang w:val="de-DE"/>
              </w:rPr>
            </w:pPr>
            <w:r w:rsidRPr="00E62EE1">
              <w:rPr>
                <w:color w:val="auto"/>
                <w:lang w:val="de-DE"/>
              </w:rPr>
              <w:t>Zusätzliche Subventionen der Stadt Antwerpen</w:t>
            </w:r>
          </w:p>
          <w:p w14:paraId="6E99C928" w14:textId="3FD0CD6A" w:rsidR="00792E82" w:rsidRPr="00E62EE1" w:rsidRDefault="00E62EE1">
            <w:pPr>
              <w:pStyle w:val="Paragraphedeliste"/>
              <w:numPr>
                <w:ilvl w:val="1"/>
                <w:numId w:val="5"/>
              </w:numPr>
              <w:spacing w:before="120" w:beforeAutospacing="0"/>
              <w:rPr>
                <w:color w:val="auto"/>
                <w:lang w:val="de-DE"/>
              </w:rPr>
            </w:pPr>
            <w:r w:rsidRPr="00E62EE1">
              <w:rPr>
                <w:color w:val="auto"/>
                <w:lang w:val="de-DE"/>
              </w:rPr>
              <w:t>Von den Verteilernetzbetreibern gewährte Subventionen</w:t>
            </w:r>
          </w:p>
        </w:tc>
      </w:tr>
    </w:tbl>
    <w:p w14:paraId="651239CC" w14:textId="2979A6DB" w:rsidR="00792E82" w:rsidRPr="00E62EE1" w:rsidRDefault="00E62EE1">
      <w:pPr>
        <w:rPr>
          <w:lang w:val="de-DE"/>
        </w:rPr>
      </w:pPr>
      <w:r w:rsidRPr="00E62EE1">
        <w:rPr>
          <w:noProof/>
          <w:lang w:eastAsia="fr-FR"/>
        </w:rPr>
        <mc:AlternateContent>
          <mc:Choice Requires="wps">
            <w:drawing>
              <wp:anchor distT="0" distB="0" distL="114300" distR="114300" simplePos="0" relativeHeight="251659264" behindDoc="0" locked="0" layoutInCell="1" allowOverlap="1" wp14:anchorId="583A7EBC" wp14:editId="27888433">
                <wp:simplePos x="0" y="0"/>
                <wp:positionH relativeFrom="column">
                  <wp:posOffset>1783020</wp:posOffset>
                </wp:positionH>
                <wp:positionV relativeFrom="paragraph">
                  <wp:posOffset>610785</wp:posOffset>
                </wp:positionV>
                <wp:extent cx="1802921" cy="870789"/>
                <wp:effectExtent l="0" t="0" r="26035" b="24765"/>
                <wp:wrapNone/>
                <wp:docPr id="2" name="Tekstvak 2"/>
                <wp:cNvGraphicFramePr/>
                <a:graphic xmlns:a="http://schemas.openxmlformats.org/drawingml/2006/main">
                  <a:graphicData uri="http://schemas.microsoft.com/office/word/2010/wordprocessingShape">
                    <wps:wsp>
                      <wps:cNvSpPr txBox="1"/>
                      <wps:spPr>
                        <a:xfrm>
                          <a:off x="0" y="0"/>
                          <a:ext cx="1802921" cy="8707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CD7808" w14:textId="19500C4F" w:rsidR="004323CE" w:rsidRPr="007B417D" w:rsidRDefault="004323CE">
                            <w:pPr>
                              <w:rPr>
                                <w:lang w:val="de-DE"/>
                              </w:rPr>
                            </w:pPr>
                            <w:r w:rsidRPr="007B417D">
                              <w:rPr>
                                <w:lang w:val="de-DE"/>
                              </w:rPr>
                              <w:t>Übersicht der möglichen Subventionen pro Szenario (BAU-E60-E90): Mindest- und Höchstanteil pro Miteigentumsanteil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40.4pt;margin-top:48.1pt;width:141.95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" fillcolor="white [3201]" strokeweight=".5pt">
                <v:textbox>
                  <w:txbxContent>
                    <w:p w14:paraId="05CD7808" w14:textId="19500C4F" w:rsidR="004323CE" w:rsidRPr="007B417D" w:rsidRDefault="004323CE">
                      <w:pPr>
                        <w:rPr>
                          <w:lang w:val="de-DE"/>
                        </w:rPr>
                      </w:pPr>
                      <w:r w:rsidRPr="007B417D">
                        <w:rPr>
                          <w:lang w:val="de-DE"/>
                        </w:rPr>
                        <w:t>Übersicht der möglichen Subventionen pro Szenario (BAU-E60-E90): Mindest- und Höchstanteil pro Miteigentumsanteil</w:t>
                      </w:r>
                    </w:p>
                  </w:txbxContent>
                </v:textbox>
              </v:shape>
            </w:pict>
          </mc:Fallback>
        </mc:AlternateContent>
      </w:r>
      <w:r w:rsidRPr="00E62EE1">
        <w:rPr>
          <w:noProof/>
          <w:lang w:eastAsia="fr-FR"/>
        </w:rPr>
        <w:drawing>
          <wp:inline distT="0" distB="0" distL="0" distR="0" wp14:anchorId="4FEC7AFC" wp14:editId="7E7B7F06">
            <wp:extent cx="5758408" cy="173391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1734606"/>
                    </a:xfrm>
                    <a:prstGeom prst="rect">
                      <a:avLst/>
                    </a:prstGeom>
                    <a:noFill/>
                    <a:ln>
                      <a:noFill/>
                    </a:ln>
                  </pic:spPr>
                </pic:pic>
              </a:graphicData>
            </a:graphic>
          </wp:inline>
        </w:drawing>
      </w:r>
    </w:p>
    <w:p w14:paraId="04A7DE1D" w14:textId="77777777" w:rsidR="00792E82" w:rsidRPr="00E62EE1" w:rsidRDefault="00792E82">
      <w:pPr>
        <w:rPr>
          <w:lang w:val="de-DE"/>
        </w:rPr>
      </w:pPr>
    </w:p>
    <w:p w14:paraId="4FECDA60" w14:textId="5EF2F3A3" w:rsidR="00792E82" w:rsidRPr="00E62EE1" w:rsidRDefault="00792E82">
      <w:pPr>
        <w:rPr>
          <w:lang w:val="de-DE"/>
        </w:rPr>
      </w:pPr>
    </w:p>
    <w:p w14:paraId="698A323E" w14:textId="77777777" w:rsidR="00792E82" w:rsidRPr="00E62EE1" w:rsidRDefault="00792E82">
      <w:pPr>
        <w:pStyle w:val="Titre1"/>
        <w:sectPr w:rsidR="00792E82" w:rsidRPr="00E62EE1" w:rsidSect="007778BB">
          <w:pgSz w:w="11906" w:h="16838"/>
          <w:pgMar w:top="1417" w:right="1417" w:bottom="1417" w:left="1417" w:header="567" w:footer="720" w:gutter="0"/>
          <w:cols w:space="720"/>
          <w:docGrid w:linePitch="360"/>
        </w:sectPr>
      </w:pPr>
    </w:p>
    <w:p w14:paraId="7B92BEAC" w14:textId="5CCB2D0C" w:rsidR="00792E82" w:rsidRPr="00E62EE1" w:rsidRDefault="00E62EE1">
      <w:pPr>
        <w:pStyle w:val="Titre1"/>
        <w:rPr>
          <w:color w:val="auto"/>
        </w:rPr>
      </w:pPr>
      <w:bookmarkStart w:id="60" w:name="_Toc497748732"/>
      <w:r w:rsidRPr="00E62EE1">
        <w:rPr>
          <w:color w:val="auto"/>
        </w:rPr>
        <w:t>Planung des Masterplan-Audits</w:t>
      </w:r>
      <w:bookmarkEnd w:id="60"/>
    </w:p>
    <w:p w14:paraId="50A711AA" w14:textId="6613B3DF" w:rsidR="00792E82" w:rsidRPr="00E62EE1" w:rsidRDefault="00E62EE1">
      <w:pPr>
        <w:rPr>
          <w:color w:val="auto"/>
          <w:lang w:val="de-DE"/>
        </w:rPr>
      </w:pPr>
      <w:r w:rsidRPr="00E62EE1">
        <w:rPr>
          <w:color w:val="auto"/>
          <w:lang w:val="de-DE"/>
        </w:rPr>
        <w:t xml:space="preserve">Der folgende Zeitplan schlüsselt den Ablauf der Planung detailliert auf. Da Anfang und Ende des Masterplans mit der Eigentümerversammlung und dem Treuhänder/Hausverwalter abgestimmt sind, ist es äußerst wichtig, diese Planung einzuhalten.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1913"/>
        <w:gridCol w:w="2349"/>
        <w:gridCol w:w="4030"/>
        <w:gridCol w:w="3558"/>
        <w:gridCol w:w="2294"/>
      </w:tblGrid>
      <w:tr w:rsidR="00792E82" w:rsidRPr="00E62EE1" w14:paraId="40BE0936" w14:textId="04479F5A">
        <w:trPr>
          <w:trHeight w:val="510"/>
        </w:trPr>
        <w:tc>
          <w:tcPr>
            <w:tcW w:w="1913"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46E29C9F" w14:textId="77777777" w:rsidR="00792E82" w:rsidRPr="00E62EE1" w:rsidRDefault="00E62EE1">
            <w:pPr>
              <w:rPr>
                <w:b/>
                <w:lang w:val="de-DE"/>
              </w:rPr>
            </w:pPr>
            <w:r w:rsidRPr="00E62EE1">
              <w:rPr>
                <w:b/>
                <w:lang w:val="de-DE"/>
              </w:rPr>
              <w:t xml:space="preserve">Roadmap </w:t>
            </w:r>
          </w:p>
        </w:tc>
        <w:tc>
          <w:tcPr>
            <w:tcW w:w="2349"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7E9F6489" w14:textId="04C29113" w:rsidR="00792E82" w:rsidRPr="00E62EE1" w:rsidRDefault="00E62EE1">
            <w:pPr>
              <w:rPr>
                <w:b/>
                <w:lang w:val="de-DE"/>
              </w:rPr>
            </w:pPr>
            <w:r w:rsidRPr="00E62EE1">
              <w:rPr>
                <w:b/>
                <w:lang w:val="de-DE"/>
              </w:rPr>
              <w:t>Schritt</w:t>
            </w:r>
          </w:p>
        </w:tc>
        <w:tc>
          <w:tcPr>
            <w:tcW w:w="4030"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43E0E7BC" w14:textId="5369879D" w:rsidR="00792E82" w:rsidRPr="00E62EE1" w:rsidRDefault="00E62EE1">
            <w:pPr>
              <w:rPr>
                <w:b/>
                <w:lang w:val="de-DE"/>
              </w:rPr>
            </w:pPr>
            <w:r w:rsidRPr="00E62EE1">
              <w:rPr>
                <w:b/>
                <w:lang w:val="de-DE"/>
              </w:rPr>
              <w:t>Hauptaufgabe</w:t>
            </w:r>
          </w:p>
        </w:tc>
        <w:tc>
          <w:tcPr>
            <w:tcW w:w="3558"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2626FCD4" w14:textId="7BCC91D2" w:rsidR="00792E82" w:rsidRPr="00E62EE1" w:rsidRDefault="00E62EE1">
            <w:pPr>
              <w:rPr>
                <w:b/>
                <w:lang w:val="de-DE"/>
              </w:rPr>
            </w:pPr>
            <w:r w:rsidRPr="00E62EE1">
              <w:rPr>
                <w:b/>
                <w:lang w:val="de-DE"/>
              </w:rPr>
              <w:t>Zeitplan</w:t>
            </w:r>
          </w:p>
        </w:tc>
        <w:tc>
          <w:tcPr>
            <w:tcW w:w="0" w:type="auto"/>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4AB8F9B1" w14:textId="29346EDA" w:rsidR="00792E82" w:rsidRPr="00E62EE1" w:rsidRDefault="00E62EE1">
            <w:pPr>
              <w:rPr>
                <w:b/>
                <w:lang w:val="de-DE"/>
              </w:rPr>
            </w:pPr>
            <w:r w:rsidRPr="00E62EE1">
              <w:rPr>
                <w:b/>
                <w:lang w:val="de-DE"/>
              </w:rPr>
              <w:t>Frist</w:t>
            </w:r>
          </w:p>
        </w:tc>
      </w:tr>
      <w:tr w:rsidR="00792E82" w:rsidRPr="00E62EE1" w14:paraId="35611CC3" w14:textId="354FC568">
        <w:trPr>
          <w:trHeight w:val="510"/>
        </w:trPr>
        <w:tc>
          <w:tcPr>
            <w:tcW w:w="1913" w:type="dxa"/>
            <w:vMerge w:val="restart"/>
            <w:shd w:val="clear" w:color="auto" w:fill="BDD6EE" w:themeFill="accent1" w:themeFillTint="66"/>
            <w:vAlign w:val="center"/>
          </w:tcPr>
          <w:p w14:paraId="55743F4C" w14:textId="0FB8006E" w:rsidR="00792E82" w:rsidRPr="00E62EE1" w:rsidRDefault="00E62EE1">
            <w:pPr>
              <w:rPr>
                <w:b/>
                <w:lang w:val="de-DE"/>
              </w:rPr>
            </w:pPr>
            <w:r w:rsidRPr="00E62EE1">
              <w:rPr>
                <w:b/>
                <w:lang w:val="de-DE"/>
              </w:rPr>
              <w:t>Masterplan-Audit</w:t>
            </w:r>
          </w:p>
        </w:tc>
        <w:tc>
          <w:tcPr>
            <w:tcW w:w="2349" w:type="dxa"/>
            <w:vMerge w:val="restart"/>
            <w:shd w:val="pct5" w:color="auto" w:fill="auto"/>
            <w:vAlign w:val="center"/>
          </w:tcPr>
          <w:p w14:paraId="67AD28EA" w14:textId="35D667B6" w:rsidR="00792E82" w:rsidRPr="00E62EE1" w:rsidRDefault="00E62EE1">
            <w:pPr>
              <w:rPr>
                <w:b/>
                <w:lang w:val="de-DE"/>
              </w:rPr>
            </w:pPr>
            <w:r w:rsidRPr="00E62EE1">
              <w:rPr>
                <w:b/>
                <w:lang w:val="de-DE"/>
              </w:rPr>
              <w:t>Diagnose des aktuellen Gebäudezustands</w:t>
            </w:r>
          </w:p>
        </w:tc>
        <w:tc>
          <w:tcPr>
            <w:tcW w:w="4030" w:type="dxa"/>
            <w:shd w:val="pct5" w:color="auto" w:fill="auto"/>
            <w:vAlign w:val="center"/>
          </w:tcPr>
          <w:p w14:paraId="79077ED5" w14:textId="5BE2D6A1" w:rsidR="00792E82" w:rsidRPr="00E62EE1" w:rsidRDefault="00E62EE1">
            <w:pPr>
              <w:rPr>
                <w:lang w:val="de-DE"/>
              </w:rPr>
            </w:pPr>
            <w:r w:rsidRPr="00E62EE1">
              <w:rPr>
                <w:lang w:val="de-DE"/>
              </w:rPr>
              <w:t xml:space="preserve">Erstes Treffen </w:t>
            </w:r>
          </w:p>
        </w:tc>
        <w:tc>
          <w:tcPr>
            <w:tcW w:w="3558" w:type="dxa"/>
            <w:shd w:val="pct5" w:color="auto" w:fill="auto"/>
            <w:vAlign w:val="center"/>
          </w:tcPr>
          <w:p w14:paraId="2F99ABD0" w14:textId="2F7D583A" w:rsidR="00792E82" w:rsidRPr="00E62EE1" w:rsidRDefault="00E62EE1">
            <w:pPr>
              <w:rPr>
                <w:lang w:val="de-DE"/>
              </w:rPr>
            </w:pPr>
            <w:r w:rsidRPr="00E62EE1">
              <w:rPr>
                <w:lang w:val="de-DE"/>
              </w:rPr>
              <w:t>Treffen mit den Miteigentümern | Treuhänder/Hausverwalter</w:t>
            </w:r>
          </w:p>
        </w:tc>
        <w:tc>
          <w:tcPr>
            <w:tcW w:w="0" w:type="auto"/>
            <w:shd w:val="pct5" w:color="auto" w:fill="auto"/>
            <w:vAlign w:val="center"/>
          </w:tcPr>
          <w:p w14:paraId="5054F2E8" w14:textId="56A5F79C" w:rsidR="00792E82" w:rsidRPr="00E62EE1" w:rsidRDefault="00E62EE1">
            <w:pPr>
              <w:rPr>
                <w:b/>
                <w:color w:val="FF0000"/>
                <w:lang w:val="de-DE"/>
              </w:rPr>
            </w:pPr>
            <w:r w:rsidRPr="00E62EE1">
              <w:rPr>
                <w:b/>
                <w:color w:val="FF0000"/>
                <w:lang w:val="de-DE"/>
              </w:rPr>
              <w:t>TT/MM/JJJJ</w:t>
            </w:r>
          </w:p>
        </w:tc>
      </w:tr>
      <w:tr w:rsidR="00792E82" w:rsidRPr="004323CE" w14:paraId="2B49A3E8" w14:textId="65F79D19">
        <w:trPr>
          <w:trHeight w:val="510"/>
        </w:trPr>
        <w:tc>
          <w:tcPr>
            <w:tcW w:w="1913" w:type="dxa"/>
            <w:vMerge/>
            <w:shd w:val="clear" w:color="auto" w:fill="BDD6EE" w:themeFill="accent1" w:themeFillTint="66"/>
            <w:vAlign w:val="center"/>
          </w:tcPr>
          <w:p w14:paraId="69992247" w14:textId="77777777" w:rsidR="00792E82" w:rsidRPr="00E62EE1" w:rsidRDefault="00792E82">
            <w:pPr>
              <w:rPr>
                <w:b/>
                <w:lang w:val="de-DE"/>
              </w:rPr>
            </w:pPr>
          </w:p>
        </w:tc>
        <w:tc>
          <w:tcPr>
            <w:tcW w:w="2349" w:type="dxa"/>
            <w:vMerge/>
            <w:shd w:val="pct5" w:color="auto" w:fill="auto"/>
            <w:vAlign w:val="center"/>
          </w:tcPr>
          <w:p w14:paraId="32C4FBE6" w14:textId="77777777" w:rsidR="00792E82" w:rsidRPr="00E62EE1" w:rsidRDefault="00792E82">
            <w:pPr>
              <w:rPr>
                <w:b/>
                <w:lang w:val="de-DE"/>
              </w:rPr>
            </w:pPr>
          </w:p>
        </w:tc>
        <w:tc>
          <w:tcPr>
            <w:tcW w:w="4030" w:type="dxa"/>
            <w:shd w:val="pct5" w:color="auto" w:fill="auto"/>
            <w:vAlign w:val="center"/>
          </w:tcPr>
          <w:p w14:paraId="4A0074EE" w14:textId="4B02A2BC" w:rsidR="00792E82" w:rsidRPr="00E62EE1" w:rsidRDefault="00E62EE1">
            <w:pPr>
              <w:rPr>
                <w:lang w:val="de-DE"/>
              </w:rPr>
            </w:pPr>
            <w:r w:rsidRPr="00E62EE1">
              <w:rPr>
                <w:lang w:val="de-DE"/>
              </w:rPr>
              <w:t>Besichtigung vor Ort und allgemeine Prüfung</w:t>
            </w:r>
          </w:p>
        </w:tc>
        <w:tc>
          <w:tcPr>
            <w:tcW w:w="3558" w:type="dxa"/>
            <w:shd w:val="pct5" w:color="auto" w:fill="auto"/>
            <w:vAlign w:val="center"/>
          </w:tcPr>
          <w:p w14:paraId="0E92A827" w14:textId="77777777" w:rsidR="00792E82" w:rsidRPr="00E62EE1" w:rsidRDefault="00792E82">
            <w:pPr>
              <w:rPr>
                <w:b/>
                <w:lang w:val="de-DE"/>
              </w:rPr>
            </w:pPr>
          </w:p>
        </w:tc>
        <w:tc>
          <w:tcPr>
            <w:tcW w:w="0" w:type="auto"/>
            <w:shd w:val="pct5" w:color="auto" w:fill="auto"/>
            <w:vAlign w:val="center"/>
          </w:tcPr>
          <w:p w14:paraId="6752BAB8" w14:textId="77777777" w:rsidR="00792E82" w:rsidRPr="00E62EE1" w:rsidRDefault="00792E82">
            <w:pPr>
              <w:rPr>
                <w:b/>
                <w:lang w:val="de-DE"/>
              </w:rPr>
            </w:pPr>
          </w:p>
        </w:tc>
      </w:tr>
      <w:tr w:rsidR="00792E82" w:rsidRPr="00E62EE1" w14:paraId="70102412" w14:textId="26402F84">
        <w:trPr>
          <w:trHeight w:val="510"/>
        </w:trPr>
        <w:tc>
          <w:tcPr>
            <w:tcW w:w="1913" w:type="dxa"/>
            <w:vMerge/>
            <w:shd w:val="clear" w:color="auto" w:fill="BDD6EE" w:themeFill="accent1" w:themeFillTint="66"/>
            <w:vAlign w:val="center"/>
          </w:tcPr>
          <w:p w14:paraId="16D7E80E" w14:textId="77777777" w:rsidR="00792E82" w:rsidRPr="00E62EE1" w:rsidRDefault="00792E82">
            <w:pPr>
              <w:rPr>
                <w:b/>
                <w:lang w:val="de-DE"/>
              </w:rPr>
            </w:pPr>
          </w:p>
        </w:tc>
        <w:tc>
          <w:tcPr>
            <w:tcW w:w="2349" w:type="dxa"/>
            <w:vMerge/>
            <w:shd w:val="pct5" w:color="auto" w:fill="auto"/>
            <w:vAlign w:val="center"/>
          </w:tcPr>
          <w:p w14:paraId="73EE20FF" w14:textId="77777777" w:rsidR="00792E82" w:rsidRPr="00E62EE1" w:rsidRDefault="00792E82">
            <w:pPr>
              <w:rPr>
                <w:b/>
                <w:lang w:val="de-DE"/>
              </w:rPr>
            </w:pPr>
          </w:p>
        </w:tc>
        <w:tc>
          <w:tcPr>
            <w:tcW w:w="4030" w:type="dxa"/>
            <w:tcBorders>
              <w:bottom w:val="single" w:sz="4" w:space="0" w:color="808080"/>
            </w:tcBorders>
            <w:shd w:val="pct5" w:color="auto" w:fill="auto"/>
            <w:vAlign w:val="center"/>
          </w:tcPr>
          <w:p w14:paraId="1174D485" w14:textId="44DBCCA3" w:rsidR="00792E82" w:rsidRPr="00E62EE1" w:rsidRDefault="00E62EE1">
            <w:pPr>
              <w:rPr>
                <w:lang w:val="de-DE"/>
              </w:rPr>
            </w:pPr>
            <w:r w:rsidRPr="00E62EE1">
              <w:rPr>
                <w:lang w:val="de-DE"/>
              </w:rPr>
              <w:t>Analyse</w:t>
            </w:r>
          </w:p>
        </w:tc>
        <w:tc>
          <w:tcPr>
            <w:tcW w:w="3558" w:type="dxa"/>
            <w:tcBorders>
              <w:bottom w:val="single" w:sz="4" w:space="0" w:color="808080"/>
            </w:tcBorders>
            <w:shd w:val="pct5" w:color="auto" w:fill="auto"/>
            <w:vAlign w:val="center"/>
          </w:tcPr>
          <w:p w14:paraId="4A09ABC9" w14:textId="77777777" w:rsidR="00792E82" w:rsidRPr="00E62EE1" w:rsidRDefault="00792E82">
            <w:pPr>
              <w:rPr>
                <w:b/>
                <w:lang w:val="de-DE"/>
              </w:rPr>
            </w:pPr>
          </w:p>
        </w:tc>
        <w:tc>
          <w:tcPr>
            <w:tcW w:w="0" w:type="auto"/>
            <w:tcBorders>
              <w:bottom w:val="single" w:sz="4" w:space="0" w:color="808080"/>
            </w:tcBorders>
            <w:shd w:val="pct5" w:color="auto" w:fill="auto"/>
            <w:vAlign w:val="center"/>
          </w:tcPr>
          <w:p w14:paraId="076BB04D" w14:textId="77777777" w:rsidR="00792E82" w:rsidRPr="00E62EE1" w:rsidRDefault="00792E82">
            <w:pPr>
              <w:rPr>
                <w:b/>
                <w:lang w:val="de-DE"/>
              </w:rPr>
            </w:pPr>
          </w:p>
        </w:tc>
      </w:tr>
      <w:tr w:rsidR="00792E82" w:rsidRPr="00E62EE1" w14:paraId="1DB885A2" w14:textId="4957292D">
        <w:trPr>
          <w:trHeight w:val="510"/>
        </w:trPr>
        <w:tc>
          <w:tcPr>
            <w:tcW w:w="1913" w:type="dxa"/>
            <w:vMerge/>
            <w:shd w:val="clear" w:color="auto" w:fill="BDD6EE" w:themeFill="accent1" w:themeFillTint="66"/>
            <w:vAlign w:val="center"/>
          </w:tcPr>
          <w:p w14:paraId="3644AF84" w14:textId="77777777" w:rsidR="00792E82" w:rsidRPr="00E62EE1" w:rsidRDefault="00792E82">
            <w:pPr>
              <w:rPr>
                <w:b/>
                <w:lang w:val="de-DE"/>
              </w:rPr>
            </w:pPr>
          </w:p>
        </w:tc>
        <w:tc>
          <w:tcPr>
            <w:tcW w:w="2349" w:type="dxa"/>
            <w:vMerge/>
            <w:tcBorders>
              <w:bottom w:val="single" w:sz="4" w:space="0" w:color="808080"/>
            </w:tcBorders>
            <w:shd w:val="pct5" w:color="auto" w:fill="auto"/>
            <w:vAlign w:val="center"/>
          </w:tcPr>
          <w:p w14:paraId="040E20DD" w14:textId="77777777" w:rsidR="00792E82" w:rsidRPr="00E62EE1" w:rsidRDefault="00792E82">
            <w:pPr>
              <w:rPr>
                <w:b/>
                <w:lang w:val="de-DE"/>
              </w:rPr>
            </w:pPr>
          </w:p>
        </w:tc>
        <w:tc>
          <w:tcPr>
            <w:tcW w:w="4030" w:type="dxa"/>
            <w:tcBorders>
              <w:bottom w:val="single" w:sz="4" w:space="0" w:color="808080"/>
            </w:tcBorders>
            <w:shd w:val="pct5" w:color="auto" w:fill="auto"/>
            <w:vAlign w:val="center"/>
          </w:tcPr>
          <w:p w14:paraId="2D0F83D2" w14:textId="24DFEAEC" w:rsidR="00792E82" w:rsidRPr="00E62EE1" w:rsidRDefault="00E62EE1">
            <w:pPr>
              <w:rPr>
                <w:lang w:val="de-DE"/>
              </w:rPr>
            </w:pPr>
            <w:r w:rsidRPr="00E62EE1">
              <w:rPr>
                <w:lang w:val="de-DE"/>
              </w:rPr>
              <w:t>Berichterstattung</w:t>
            </w:r>
          </w:p>
        </w:tc>
        <w:tc>
          <w:tcPr>
            <w:tcW w:w="3558" w:type="dxa"/>
            <w:tcBorders>
              <w:bottom w:val="single" w:sz="4" w:space="0" w:color="808080"/>
            </w:tcBorders>
            <w:shd w:val="pct5" w:color="auto" w:fill="auto"/>
            <w:vAlign w:val="center"/>
          </w:tcPr>
          <w:p w14:paraId="4740D858" w14:textId="77777777" w:rsidR="00792E82" w:rsidRPr="00E62EE1" w:rsidRDefault="00792E82">
            <w:pPr>
              <w:rPr>
                <w:b/>
                <w:lang w:val="de-DE"/>
              </w:rPr>
            </w:pPr>
          </w:p>
        </w:tc>
        <w:tc>
          <w:tcPr>
            <w:tcW w:w="0" w:type="auto"/>
            <w:tcBorders>
              <w:bottom w:val="single" w:sz="4" w:space="0" w:color="808080"/>
            </w:tcBorders>
            <w:shd w:val="pct5" w:color="auto" w:fill="auto"/>
            <w:vAlign w:val="center"/>
          </w:tcPr>
          <w:p w14:paraId="2FD38DD2" w14:textId="77777777" w:rsidR="00792E82" w:rsidRPr="00E62EE1" w:rsidRDefault="00792E82">
            <w:pPr>
              <w:rPr>
                <w:b/>
                <w:lang w:val="de-DE"/>
              </w:rPr>
            </w:pPr>
          </w:p>
        </w:tc>
      </w:tr>
      <w:tr w:rsidR="00792E82" w:rsidRPr="00E62EE1" w14:paraId="169179DF" w14:textId="61F48F66">
        <w:trPr>
          <w:trHeight w:val="510"/>
        </w:trPr>
        <w:tc>
          <w:tcPr>
            <w:tcW w:w="1913" w:type="dxa"/>
            <w:vMerge/>
            <w:shd w:val="clear" w:color="auto" w:fill="BDD6EE" w:themeFill="accent1" w:themeFillTint="66"/>
            <w:vAlign w:val="center"/>
          </w:tcPr>
          <w:p w14:paraId="4AEB4D46" w14:textId="77777777" w:rsidR="00792E82" w:rsidRPr="00E62EE1" w:rsidRDefault="00792E82">
            <w:pPr>
              <w:rPr>
                <w:b/>
                <w:lang w:val="de-DE"/>
              </w:rPr>
            </w:pPr>
          </w:p>
        </w:tc>
        <w:tc>
          <w:tcPr>
            <w:tcW w:w="2349" w:type="dxa"/>
            <w:vMerge w:val="restart"/>
            <w:shd w:val="pct15" w:color="auto" w:fill="auto"/>
            <w:vAlign w:val="center"/>
          </w:tcPr>
          <w:p w14:paraId="400063D3" w14:textId="0749108A" w:rsidR="00792E82" w:rsidRPr="00E62EE1" w:rsidRDefault="00E62EE1">
            <w:pPr>
              <w:spacing w:before="0" w:beforeAutospacing="0" w:after="0" w:afterAutospacing="0"/>
              <w:contextualSpacing/>
              <w:rPr>
                <w:b/>
                <w:lang w:val="de-DE"/>
              </w:rPr>
            </w:pPr>
            <w:r w:rsidRPr="00E62EE1">
              <w:rPr>
                <w:b/>
                <w:lang w:val="de-DE"/>
              </w:rPr>
              <w:t>Entwurf der Sanierungs-Roadmap</w:t>
            </w:r>
          </w:p>
        </w:tc>
        <w:tc>
          <w:tcPr>
            <w:tcW w:w="4030" w:type="dxa"/>
            <w:shd w:val="pct15" w:color="auto" w:fill="auto"/>
            <w:vAlign w:val="center"/>
          </w:tcPr>
          <w:p w14:paraId="6A0276FB" w14:textId="79485D46" w:rsidR="00792E82" w:rsidRPr="00E62EE1" w:rsidRDefault="00E62EE1">
            <w:pPr>
              <w:rPr>
                <w:lang w:val="de-DE"/>
              </w:rPr>
            </w:pPr>
            <w:r w:rsidRPr="00E62EE1">
              <w:rPr>
                <w:lang w:val="de-DE"/>
              </w:rPr>
              <w:t>Entwurf BAU-Szenario</w:t>
            </w:r>
          </w:p>
        </w:tc>
        <w:tc>
          <w:tcPr>
            <w:tcW w:w="3558" w:type="dxa"/>
            <w:shd w:val="pct15" w:color="auto" w:fill="auto"/>
            <w:vAlign w:val="center"/>
          </w:tcPr>
          <w:p w14:paraId="7B9B7982" w14:textId="77777777" w:rsidR="00792E82" w:rsidRPr="00E62EE1" w:rsidRDefault="00792E82">
            <w:pPr>
              <w:rPr>
                <w:b/>
                <w:lang w:val="de-DE"/>
              </w:rPr>
            </w:pPr>
          </w:p>
        </w:tc>
        <w:tc>
          <w:tcPr>
            <w:tcW w:w="0" w:type="auto"/>
            <w:shd w:val="pct15" w:color="auto" w:fill="auto"/>
            <w:vAlign w:val="center"/>
          </w:tcPr>
          <w:p w14:paraId="7E2E1B49" w14:textId="77777777" w:rsidR="00792E82" w:rsidRPr="00E62EE1" w:rsidRDefault="00792E82">
            <w:pPr>
              <w:rPr>
                <w:b/>
                <w:lang w:val="de-DE"/>
              </w:rPr>
            </w:pPr>
          </w:p>
        </w:tc>
      </w:tr>
      <w:tr w:rsidR="00792E82" w:rsidRPr="004323CE" w14:paraId="6ED5A466" w14:textId="77777777">
        <w:trPr>
          <w:trHeight w:val="510"/>
        </w:trPr>
        <w:tc>
          <w:tcPr>
            <w:tcW w:w="1913" w:type="dxa"/>
            <w:vMerge/>
            <w:shd w:val="clear" w:color="auto" w:fill="BDD6EE" w:themeFill="accent1" w:themeFillTint="66"/>
            <w:vAlign w:val="center"/>
          </w:tcPr>
          <w:p w14:paraId="6285FFF8" w14:textId="77777777" w:rsidR="00792E82" w:rsidRPr="00E62EE1" w:rsidRDefault="00792E82">
            <w:pPr>
              <w:rPr>
                <w:b/>
                <w:lang w:val="de-DE"/>
              </w:rPr>
            </w:pPr>
          </w:p>
        </w:tc>
        <w:tc>
          <w:tcPr>
            <w:tcW w:w="2349" w:type="dxa"/>
            <w:vMerge/>
            <w:shd w:val="pct15" w:color="auto" w:fill="auto"/>
            <w:vAlign w:val="center"/>
          </w:tcPr>
          <w:p w14:paraId="49B9A775" w14:textId="77777777" w:rsidR="00792E82" w:rsidRPr="00E62EE1" w:rsidRDefault="00792E82">
            <w:pPr>
              <w:spacing w:before="0" w:beforeAutospacing="0" w:after="0" w:afterAutospacing="0"/>
              <w:contextualSpacing/>
              <w:rPr>
                <w:b/>
                <w:lang w:val="de-DE"/>
              </w:rPr>
            </w:pPr>
          </w:p>
        </w:tc>
        <w:tc>
          <w:tcPr>
            <w:tcW w:w="4030" w:type="dxa"/>
            <w:shd w:val="pct15" w:color="auto" w:fill="auto"/>
            <w:vAlign w:val="center"/>
          </w:tcPr>
          <w:p w14:paraId="725A0F97" w14:textId="79D7D975" w:rsidR="00792E82" w:rsidRPr="00E62EE1" w:rsidRDefault="00E62EE1">
            <w:pPr>
              <w:rPr>
                <w:lang w:val="de-DE"/>
              </w:rPr>
            </w:pPr>
            <w:r w:rsidRPr="00E62EE1">
              <w:rPr>
                <w:lang w:val="de-DE"/>
              </w:rPr>
              <w:t>Entwurf der Szenarien E90 und E60</w:t>
            </w:r>
          </w:p>
        </w:tc>
        <w:tc>
          <w:tcPr>
            <w:tcW w:w="3558" w:type="dxa"/>
            <w:shd w:val="pct15" w:color="auto" w:fill="auto"/>
            <w:vAlign w:val="center"/>
          </w:tcPr>
          <w:p w14:paraId="0414F6C4" w14:textId="77777777" w:rsidR="00792E82" w:rsidRPr="00E62EE1" w:rsidRDefault="00792E82">
            <w:pPr>
              <w:rPr>
                <w:b/>
                <w:lang w:val="de-DE"/>
              </w:rPr>
            </w:pPr>
          </w:p>
        </w:tc>
        <w:tc>
          <w:tcPr>
            <w:tcW w:w="0" w:type="auto"/>
            <w:shd w:val="pct15" w:color="auto" w:fill="auto"/>
            <w:vAlign w:val="center"/>
          </w:tcPr>
          <w:p w14:paraId="334B67B0" w14:textId="77777777" w:rsidR="00792E82" w:rsidRPr="00E62EE1" w:rsidRDefault="00792E82">
            <w:pPr>
              <w:rPr>
                <w:b/>
                <w:lang w:val="de-DE"/>
              </w:rPr>
            </w:pPr>
          </w:p>
        </w:tc>
      </w:tr>
      <w:tr w:rsidR="00792E82" w:rsidRPr="00E62EE1" w14:paraId="124B986D" w14:textId="49D9BA8D">
        <w:trPr>
          <w:trHeight w:val="510"/>
        </w:trPr>
        <w:tc>
          <w:tcPr>
            <w:tcW w:w="1913" w:type="dxa"/>
            <w:vMerge/>
            <w:shd w:val="clear" w:color="auto" w:fill="BDD6EE" w:themeFill="accent1" w:themeFillTint="66"/>
            <w:vAlign w:val="center"/>
          </w:tcPr>
          <w:p w14:paraId="65FD2D69" w14:textId="77777777" w:rsidR="00792E82" w:rsidRPr="00E62EE1" w:rsidRDefault="00792E82">
            <w:pPr>
              <w:rPr>
                <w:b/>
                <w:lang w:val="de-DE"/>
              </w:rPr>
            </w:pPr>
          </w:p>
        </w:tc>
        <w:tc>
          <w:tcPr>
            <w:tcW w:w="2349" w:type="dxa"/>
            <w:vMerge/>
            <w:shd w:val="pct15" w:color="auto" w:fill="auto"/>
            <w:vAlign w:val="center"/>
          </w:tcPr>
          <w:p w14:paraId="3CC40756" w14:textId="77777777" w:rsidR="00792E82" w:rsidRPr="00E62EE1" w:rsidRDefault="00792E82">
            <w:pPr>
              <w:rPr>
                <w:b/>
                <w:lang w:val="de-DE"/>
              </w:rPr>
            </w:pPr>
          </w:p>
        </w:tc>
        <w:tc>
          <w:tcPr>
            <w:tcW w:w="4030" w:type="dxa"/>
            <w:tcBorders>
              <w:bottom w:val="single" w:sz="4" w:space="0" w:color="808080"/>
            </w:tcBorders>
            <w:shd w:val="pct15" w:color="auto" w:fill="auto"/>
            <w:vAlign w:val="center"/>
          </w:tcPr>
          <w:p w14:paraId="475A4130" w14:textId="1A008A77" w:rsidR="00792E82" w:rsidRPr="00E62EE1" w:rsidRDefault="00E62EE1">
            <w:pPr>
              <w:rPr>
                <w:lang w:val="de-DE"/>
              </w:rPr>
            </w:pPr>
            <w:r w:rsidRPr="00E62EE1">
              <w:rPr>
                <w:lang w:val="de-DE"/>
              </w:rPr>
              <w:t>Berichterstattung</w:t>
            </w:r>
          </w:p>
        </w:tc>
        <w:tc>
          <w:tcPr>
            <w:tcW w:w="3558" w:type="dxa"/>
            <w:tcBorders>
              <w:bottom w:val="single" w:sz="4" w:space="0" w:color="808080"/>
            </w:tcBorders>
            <w:shd w:val="pct15" w:color="auto" w:fill="auto"/>
            <w:vAlign w:val="center"/>
          </w:tcPr>
          <w:p w14:paraId="6C83AB32" w14:textId="2190EB21" w:rsidR="00792E82" w:rsidRPr="00E62EE1" w:rsidRDefault="00792E82">
            <w:pPr>
              <w:rPr>
                <w:b/>
                <w:lang w:val="de-DE"/>
              </w:rPr>
            </w:pPr>
          </w:p>
        </w:tc>
        <w:tc>
          <w:tcPr>
            <w:tcW w:w="0" w:type="auto"/>
            <w:tcBorders>
              <w:bottom w:val="single" w:sz="4" w:space="0" w:color="808080"/>
            </w:tcBorders>
            <w:shd w:val="pct15" w:color="auto" w:fill="auto"/>
            <w:vAlign w:val="center"/>
          </w:tcPr>
          <w:p w14:paraId="40D696CD" w14:textId="49C18ED2" w:rsidR="00792E82" w:rsidRPr="00E62EE1" w:rsidRDefault="00792E82">
            <w:pPr>
              <w:rPr>
                <w:b/>
                <w:lang w:val="de-DE"/>
              </w:rPr>
            </w:pPr>
          </w:p>
        </w:tc>
      </w:tr>
      <w:tr w:rsidR="00792E82" w:rsidRPr="004323CE" w14:paraId="05154493" w14:textId="03641FAD">
        <w:trPr>
          <w:trHeight w:val="510"/>
        </w:trPr>
        <w:tc>
          <w:tcPr>
            <w:tcW w:w="1913" w:type="dxa"/>
            <w:vMerge/>
            <w:shd w:val="clear" w:color="auto" w:fill="BDD6EE" w:themeFill="accent1" w:themeFillTint="66"/>
            <w:vAlign w:val="center"/>
          </w:tcPr>
          <w:p w14:paraId="7923396D" w14:textId="77777777" w:rsidR="00792E82" w:rsidRPr="00E62EE1" w:rsidRDefault="00792E82">
            <w:pPr>
              <w:rPr>
                <w:b/>
                <w:lang w:val="de-DE"/>
              </w:rPr>
            </w:pPr>
          </w:p>
        </w:tc>
        <w:tc>
          <w:tcPr>
            <w:tcW w:w="2349" w:type="dxa"/>
            <w:vMerge w:val="restart"/>
            <w:shd w:val="pct5" w:color="auto" w:fill="auto"/>
            <w:vAlign w:val="center"/>
          </w:tcPr>
          <w:p w14:paraId="575F14C4" w14:textId="77777777" w:rsidR="00792E82" w:rsidRPr="00E62EE1" w:rsidRDefault="00E62EE1">
            <w:pPr>
              <w:rPr>
                <w:b/>
                <w:lang w:val="de-DE"/>
              </w:rPr>
            </w:pPr>
            <w:r w:rsidRPr="00E62EE1">
              <w:rPr>
                <w:b/>
                <w:lang w:val="de-DE"/>
              </w:rPr>
              <w:t>Vorbereitung des Rollouts</w:t>
            </w:r>
          </w:p>
        </w:tc>
        <w:tc>
          <w:tcPr>
            <w:tcW w:w="4030" w:type="dxa"/>
            <w:shd w:val="pct5" w:color="auto" w:fill="auto"/>
            <w:vAlign w:val="center"/>
          </w:tcPr>
          <w:p w14:paraId="75AC7AF1" w14:textId="6F3226FD" w:rsidR="00792E82" w:rsidRPr="00E62EE1" w:rsidRDefault="00E62EE1">
            <w:pPr>
              <w:rPr>
                <w:lang w:val="de-DE"/>
              </w:rPr>
            </w:pPr>
            <w:r w:rsidRPr="00E62EE1">
              <w:rPr>
                <w:lang w:val="de-DE"/>
              </w:rPr>
              <w:t>Kostenabschätzung für den vollständigen Rollout der Szenarien</w:t>
            </w:r>
          </w:p>
        </w:tc>
        <w:tc>
          <w:tcPr>
            <w:tcW w:w="3558" w:type="dxa"/>
            <w:shd w:val="pct5" w:color="auto" w:fill="auto"/>
            <w:vAlign w:val="center"/>
          </w:tcPr>
          <w:p w14:paraId="74F56449" w14:textId="77777777" w:rsidR="00792E82" w:rsidRPr="00E62EE1" w:rsidRDefault="00792E82">
            <w:pPr>
              <w:rPr>
                <w:b/>
                <w:lang w:val="de-DE"/>
              </w:rPr>
            </w:pPr>
          </w:p>
        </w:tc>
        <w:tc>
          <w:tcPr>
            <w:tcW w:w="0" w:type="auto"/>
            <w:shd w:val="pct5" w:color="auto" w:fill="auto"/>
            <w:vAlign w:val="center"/>
          </w:tcPr>
          <w:p w14:paraId="331FE439" w14:textId="77777777" w:rsidR="00792E82" w:rsidRPr="00E62EE1" w:rsidRDefault="00792E82">
            <w:pPr>
              <w:rPr>
                <w:b/>
                <w:lang w:val="de-DE"/>
              </w:rPr>
            </w:pPr>
          </w:p>
        </w:tc>
      </w:tr>
      <w:tr w:rsidR="00792E82" w:rsidRPr="004323CE" w14:paraId="7935DF84" w14:textId="77777777">
        <w:trPr>
          <w:trHeight w:val="510"/>
        </w:trPr>
        <w:tc>
          <w:tcPr>
            <w:tcW w:w="1913" w:type="dxa"/>
            <w:vMerge/>
            <w:shd w:val="clear" w:color="auto" w:fill="BDD6EE" w:themeFill="accent1" w:themeFillTint="66"/>
            <w:vAlign w:val="center"/>
          </w:tcPr>
          <w:p w14:paraId="234CBA9E" w14:textId="77777777" w:rsidR="00792E82" w:rsidRPr="00E62EE1" w:rsidRDefault="00792E82">
            <w:pPr>
              <w:rPr>
                <w:lang w:val="de-DE"/>
              </w:rPr>
            </w:pPr>
          </w:p>
        </w:tc>
        <w:tc>
          <w:tcPr>
            <w:tcW w:w="2349" w:type="dxa"/>
            <w:vMerge/>
            <w:tcBorders>
              <w:bottom w:val="single" w:sz="4" w:space="0" w:color="808080"/>
            </w:tcBorders>
            <w:shd w:val="pct5" w:color="auto" w:fill="auto"/>
            <w:vAlign w:val="center"/>
          </w:tcPr>
          <w:p w14:paraId="51A00010" w14:textId="77777777" w:rsidR="00792E82" w:rsidRPr="00E62EE1" w:rsidRDefault="00792E82">
            <w:pPr>
              <w:rPr>
                <w:lang w:val="de-DE"/>
              </w:rPr>
            </w:pPr>
          </w:p>
        </w:tc>
        <w:tc>
          <w:tcPr>
            <w:tcW w:w="4030" w:type="dxa"/>
            <w:tcBorders>
              <w:bottom w:val="single" w:sz="4" w:space="0" w:color="808080"/>
            </w:tcBorders>
            <w:shd w:val="pct5" w:color="auto" w:fill="auto"/>
            <w:vAlign w:val="center"/>
          </w:tcPr>
          <w:p w14:paraId="022F364A" w14:textId="759F2F49" w:rsidR="00792E82" w:rsidRPr="00E62EE1" w:rsidRDefault="00E62EE1">
            <w:pPr>
              <w:rPr>
                <w:lang w:val="de-DE"/>
              </w:rPr>
            </w:pPr>
            <w:r w:rsidRPr="00E62EE1">
              <w:rPr>
                <w:lang w:val="de-DE"/>
              </w:rPr>
              <w:t>Finanzierungsprogramme und Finanzierungsmöglichkeiten</w:t>
            </w:r>
          </w:p>
        </w:tc>
        <w:tc>
          <w:tcPr>
            <w:tcW w:w="3558" w:type="dxa"/>
            <w:tcBorders>
              <w:bottom w:val="single" w:sz="4" w:space="0" w:color="808080"/>
            </w:tcBorders>
            <w:shd w:val="pct5" w:color="auto" w:fill="auto"/>
            <w:vAlign w:val="center"/>
          </w:tcPr>
          <w:p w14:paraId="68426B81" w14:textId="07BA57A7" w:rsidR="00792E82" w:rsidRPr="00E62EE1" w:rsidRDefault="00E62EE1">
            <w:pPr>
              <w:rPr>
                <w:lang w:val="de-DE"/>
              </w:rPr>
            </w:pPr>
            <w:r w:rsidRPr="00E62EE1">
              <w:rPr>
                <w:color w:val="FF0000"/>
                <w:lang w:val="de-DE"/>
              </w:rPr>
              <w:t>**Input aus dem nächsten notwendig für weitere Entwicklung</w:t>
            </w:r>
          </w:p>
        </w:tc>
        <w:tc>
          <w:tcPr>
            <w:tcW w:w="0" w:type="auto"/>
            <w:tcBorders>
              <w:bottom w:val="single" w:sz="4" w:space="0" w:color="808080"/>
            </w:tcBorders>
            <w:shd w:val="pct5" w:color="auto" w:fill="auto"/>
            <w:vAlign w:val="center"/>
          </w:tcPr>
          <w:p w14:paraId="57231DAA" w14:textId="77777777" w:rsidR="00792E82" w:rsidRPr="00E62EE1" w:rsidRDefault="00792E82">
            <w:pPr>
              <w:rPr>
                <w:lang w:val="de-DE"/>
              </w:rPr>
            </w:pPr>
          </w:p>
        </w:tc>
      </w:tr>
      <w:tr w:rsidR="00792E82" w:rsidRPr="004323CE" w14:paraId="0B9CAE8B" w14:textId="77777777">
        <w:trPr>
          <w:trHeight w:val="510"/>
        </w:trPr>
        <w:tc>
          <w:tcPr>
            <w:tcW w:w="1913" w:type="dxa"/>
            <w:vMerge/>
            <w:shd w:val="clear" w:color="auto" w:fill="BDD6EE" w:themeFill="accent1" w:themeFillTint="66"/>
            <w:vAlign w:val="center"/>
          </w:tcPr>
          <w:p w14:paraId="1A7C3C7E" w14:textId="77777777" w:rsidR="00792E82" w:rsidRPr="00E62EE1" w:rsidRDefault="00792E82">
            <w:pPr>
              <w:rPr>
                <w:lang w:val="de-DE"/>
              </w:rPr>
            </w:pPr>
          </w:p>
        </w:tc>
        <w:tc>
          <w:tcPr>
            <w:tcW w:w="2349" w:type="dxa"/>
            <w:vMerge w:val="restart"/>
            <w:shd w:val="clear" w:color="auto" w:fill="D9D9D9" w:themeFill="background1" w:themeFillShade="D9"/>
            <w:vAlign w:val="center"/>
          </w:tcPr>
          <w:p w14:paraId="2B297A94" w14:textId="4491BD65" w:rsidR="00792E82" w:rsidRPr="00E62EE1" w:rsidRDefault="00E62EE1">
            <w:pPr>
              <w:rPr>
                <w:b/>
                <w:lang w:val="de-DE"/>
              </w:rPr>
            </w:pPr>
            <w:r w:rsidRPr="00E62EE1">
              <w:rPr>
                <w:b/>
                <w:lang w:val="de-DE"/>
              </w:rPr>
              <w:t>Fazit</w:t>
            </w:r>
          </w:p>
        </w:tc>
        <w:tc>
          <w:tcPr>
            <w:tcW w:w="4030" w:type="dxa"/>
            <w:vMerge w:val="restart"/>
            <w:shd w:val="clear" w:color="auto" w:fill="D9D9D9" w:themeFill="background1" w:themeFillShade="D9"/>
            <w:vAlign w:val="center"/>
          </w:tcPr>
          <w:p w14:paraId="71503A35" w14:textId="6E4CA2DB" w:rsidR="00792E82" w:rsidRPr="00E62EE1" w:rsidRDefault="00E62EE1">
            <w:pPr>
              <w:rPr>
                <w:lang w:val="de-DE"/>
              </w:rPr>
            </w:pPr>
            <w:r w:rsidRPr="00E62EE1">
              <w:rPr>
                <w:lang w:val="de-DE"/>
              </w:rPr>
              <w:t>Präsentation des Fazits</w:t>
            </w:r>
          </w:p>
        </w:tc>
        <w:tc>
          <w:tcPr>
            <w:tcW w:w="3558" w:type="dxa"/>
            <w:shd w:val="clear" w:color="auto" w:fill="D9D9D9" w:themeFill="background1" w:themeFillShade="D9"/>
            <w:vAlign w:val="center"/>
          </w:tcPr>
          <w:p w14:paraId="2DD5F72B" w14:textId="4B90796C" w:rsidR="00792E82" w:rsidRPr="00E62EE1" w:rsidRDefault="00E62EE1">
            <w:pPr>
              <w:rPr>
                <w:lang w:val="de-DE"/>
              </w:rPr>
            </w:pPr>
            <w:r w:rsidRPr="00E62EE1">
              <w:rPr>
                <w:lang w:val="de-DE"/>
              </w:rPr>
              <w:t xml:space="preserve">Projektsteuerungsgruppe </w:t>
            </w:r>
            <w:r w:rsidRPr="00E62EE1">
              <w:rPr>
                <w:color w:val="auto"/>
                <w:lang w:val="de-DE"/>
              </w:rPr>
              <w:t>Kunde</w:t>
            </w:r>
          </w:p>
        </w:tc>
        <w:tc>
          <w:tcPr>
            <w:tcW w:w="0" w:type="auto"/>
            <w:shd w:val="clear" w:color="auto" w:fill="D9D9D9" w:themeFill="background1" w:themeFillShade="D9"/>
            <w:vAlign w:val="center"/>
          </w:tcPr>
          <w:p w14:paraId="04780677" w14:textId="6556B187" w:rsidR="00792E82" w:rsidRPr="00E62EE1" w:rsidRDefault="00E62EE1">
            <w:pPr>
              <w:rPr>
                <w:b/>
                <w:color w:val="FF0000"/>
                <w:lang w:val="de-DE"/>
              </w:rPr>
            </w:pPr>
            <w:r w:rsidRPr="00E62EE1">
              <w:rPr>
                <w:b/>
                <w:color w:val="FF0000"/>
                <w:lang w:val="de-DE"/>
              </w:rPr>
              <w:t>Mindestens 1 Monat vor dem Enddatum</w:t>
            </w:r>
          </w:p>
        </w:tc>
      </w:tr>
      <w:tr w:rsidR="00792E82" w:rsidRPr="00E62EE1" w14:paraId="04E53042" w14:textId="286246A8">
        <w:trPr>
          <w:trHeight w:val="510"/>
        </w:trPr>
        <w:tc>
          <w:tcPr>
            <w:tcW w:w="1913" w:type="dxa"/>
            <w:vMerge/>
            <w:shd w:val="clear" w:color="auto" w:fill="BDD6EE" w:themeFill="accent1" w:themeFillTint="66"/>
            <w:vAlign w:val="center"/>
          </w:tcPr>
          <w:p w14:paraId="6516D0E8" w14:textId="77777777" w:rsidR="00792E82" w:rsidRPr="00E62EE1" w:rsidRDefault="00792E82">
            <w:pPr>
              <w:rPr>
                <w:lang w:val="de-DE"/>
              </w:rPr>
            </w:pPr>
          </w:p>
        </w:tc>
        <w:tc>
          <w:tcPr>
            <w:tcW w:w="2349" w:type="dxa"/>
            <w:vMerge/>
            <w:shd w:val="clear" w:color="auto" w:fill="D9D9D9" w:themeFill="background1" w:themeFillShade="D9"/>
            <w:vAlign w:val="center"/>
          </w:tcPr>
          <w:p w14:paraId="37594DE4" w14:textId="77777777" w:rsidR="00792E82" w:rsidRPr="00E62EE1" w:rsidRDefault="00792E82">
            <w:pPr>
              <w:rPr>
                <w:lang w:val="de-DE"/>
              </w:rPr>
            </w:pPr>
          </w:p>
        </w:tc>
        <w:tc>
          <w:tcPr>
            <w:tcW w:w="4030" w:type="dxa"/>
            <w:vMerge/>
            <w:shd w:val="clear" w:color="auto" w:fill="D9D9D9" w:themeFill="background1" w:themeFillShade="D9"/>
            <w:vAlign w:val="center"/>
          </w:tcPr>
          <w:p w14:paraId="780DF619" w14:textId="62C71F29" w:rsidR="00792E82" w:rsidRPr="00E62EE1" w:rsidRDefault="00792E82">
            <w:pPr>
              <w:rPr>
                <w:lang w:val="de-DE"/>
              </w:rPr>
            </w:pPr>
          </w:p>
        </w:tc>
        <w:tc>
          <w:tcPr>
            <w:tcW w:w="3558" w:type="dxa"/>
            <w:shd w:val="clear" w:color="auto" w:fill="D9D9D9" w:themeFill="background1" w:themeFillShade="D9"/>
            <w:vAlign w:val="center"/>
          </w:tcPr>
          <w:p w14:paraId="4AA707DB" w14:textId="44FCCBCC" w:rsidR="00792E82" w:rsidRPr="00E62EE1" w:rsidRDefault="00E62EE1">
            <w:pPr>
              <w:rPr>
                <w:lang w:val="de-DE"/>
              </w:rPr>
            </w:pPr>
            <w:r w:rsidRPr="00E62EE1">
              <w:rPr>
                <w:lang w:val="de-DE"/>
              </w:rPr>
              <w:t>Treffen mit den Miteigentümern | Treuhänder/Hausverwalter</w:t>
            </w:r>
          </w:p>
        </w:tc>
        <w:tc>
          <w:tcPr>
            <w:tcW w:w="0" w:type="auto"/>
            <w:shd w:val="clear" w:color="auto" w:fill="D9D9D9" w:themeFill="background1" w:themeFillShade="D9"/>
            <w:vAlign w:val="center"/>
          </w:tcPr>
          <w:p w14:paraId="5D3D62E3" w14:textId="29687F1F" w:rsidR="00792E82" w:rsidRPr="00E62EE1" w:rsidRDefault="00E62EE1">
            <w:pPr>
              <w:rPr>
                <w:lang w:val="de-DE"/>
              </w:rPr>
            </w:pPr>
            <w:r w:rsidRPr="00E62EE1">
              <w:rPr>
                <w:b/>
                <w:color w:val="FF0000"/>
                <w:lang w:val="de-DE"/>
              </w:rPr>
              <w:t>TT/MM/JJJJ</w:t>
            </w:r>
          </w:p>
        </w:tc>
      </w:tr>
    </w:tbl>
    <w:p w14:paraId="084AAC35" w14:textId="18539016" w:rsidR="00792E82" w:rsidRPr="00E62EE1" w:rsidRDefault="00792E82">
      <w:pPr>
        <w:suppressAutoHyphens w:val="0"/>
        <w:spacing w:before="0" w:beforeAutospacing="0" w:after="160" w:afterAutospacing="0" w:line="259" w:lineRule="auto"/>
        <w:rPr>
          <w:rFonts w:eastAsiaTheme="majorEastAsia" w:cs="Open Sans"/>
          <w:b/>
          <w:color w:val="2E74B5" w:themeColor="accent1" w:themeShade="BF"/>
          <w:sz w:val="28"/>
          <w:lang w:val="de-DE"/>
        </w:rPr>
      </w:pPr>
    </w:p>
    <w:p w14:paraId="3DB7A004" w14:textId="77777777" w:rsidR="00792E82" w:rsidRPr="00E62EE1" w:rsidRDefault="00792E82">
      <w:pPr>
        <w:rPr>
          <w:lang w:val="de-DE"/>
        </w:rPr>
        <w:sectPr w:rsidR="00792E82" w:rsidRPr="00E62EE1" w:rsidSect="00F07125">
          <w:pgSz w:w="16838" w:h="11906" w:orient="landscape"/>
          <w:pgMar w:top="1417" w:right="1417" w:bottom="1417" w:left="1417" w:header="567" w:footer="720" w:gutter="0"/>
          <w:cols w:space="720"/>
          <w:docGrid w:linePitch="360"/>
        </w:sectPr>
      </w:pPr>
    </w:p>
    <w:p w14:paraId="7F70997B" w14:textId="1CBECBAB" w:rsidR="00792E82" w:rsidRPr="00E62EE1" w:rsidRDefault="00E62EE1">
      <w:pPr>
        <w:pStyle w:val="Titre1"/>
        <w:rPr>
          <w:color w:val="auto"/>
        </w:rPr>
      </w:pPr>
      <w:bookmarkStart w:id="61" w:name="_Toc497748733"/>
      <w:r w:rsidRPr="00E62EE1">
        <w:rPr>
          <w:color w:val="auto"/>
        </w:rPr>
        <w:t>Spezifikation für das Angebot</w:t>
      </w:r>
      <w:bookmarkEnd w:id="61"/>
    </w:p>
    <w:p w14:paraId="50AAFA8F" w14:textId="5E982900" w:rsidR="00792E82" w:rsidRPr="00E62EE1" w:rsidRDefault="00E62EE1">
      <w:pPr>
        <w:pStyle w:val="Titre2"/>
        <w:rPr>
          <w:color w:val="auto"/>
        </w:rPr>
      </w:pPr>
      <w:bookmarkStart w:id="62" w:name="_Toc497748734"/>
      <w:r w:rsidRPr="00E62EE1">
        <w:rPr>
          <w:color w:val="auto"/>
        </w:rPr>
        <w:t>Einreichung</w:t>
      </w:r>
      <w:bookmarkEnd w:id="62"/>
    </w:p>
    <w:p w14:paraId="2337ADF3" w14:textId="0E69C297" w:rsidR="00792E82" w:rsidRPr="00E62EE1" w:rsidRDefault="00E62EE1">
      <w:pPr>
        <w:pStyle w:val="Paragraphedeliste"/>
        <w:rPr>
          <w:color w:val="auto"/>
          <w:lang w:val="de-DE"/>
        </w:rPr>
      </w:pPr>
      <w:r w:rsidRPr="00E62EE1">
        <w:rPr>
          <w:color w:val="auto"/>
          <w:lang w:val="de-DE"/>
        </w:rPr>
        <w:t xml:space="preserve">Das Angebot muss spätestens am </w:t>
      </w:r>
      <w:r w:rsidRPr="00E62EE1">
        <w:rPr>
          <w:color w:val="auto"/>
          <w:highlight w:val="yellow"/>
          <w:lang w:val="de-DE"/>
        </w:rPr>
        <w:t>TT/MM/JJJJ</w:t>
      </w:r>
      <w:r w:rsidRPr="00E62EE1">
        <w:rPr>
          <w:color w:val="auto"/>
          <w:lang w:val="de-DE"/>
        </w:rPr>
        <w:t xml:space="preserve"> eingereicht werden. Jede unten aufgeführte Person erhält 1 Ausdruck und 1 digitale Kopie des Angebots.</w:t>
      </w:r>
    </w:p>
    <w:p w14:paraId="3E5A02D6" w14:textId="77777777" w:rsidR="00792E82" w:rsidRPr="00E62EE1" w:rsidRDefault="00792E82">
      <w:pPr>
        <w:pStyle w:val="Paragraphedeliste"/>
        <w:rPr>
          <w:color w:val="auto"/>
          <w:lang w:val="de-DE"/>
        </w:rPr>
      </w:pPr>
    </w:p>
    <w:tbl>
      <w:tblPr>
        <w:tblStyle w:val="Grilledutableau"/>
        <w:tblW w:w="0" w:type="auto"/>
        <w:tblInd w:w="720" w:type="dxa"/>
        <w:tblLook w:val="04A0" w:firstRow="1" w:lastRow="0" w:firstColumn="1" w:lastColumn="0" w:noHBand="0" w:noVBand="1"/>
      </w:tblPr>
      <w:tblGrid>
        <w:gridCol w:w="1798"/>
        <w:gridCol w:w="2693"/>
        <w:gridCol w:w="1971"/>
        <w:gridCol w:w="2106"/>
      </w:tblGrid>
      <w:tr w:rsidR="00792E82" w:rsidRPr="00E62EE1" w14:paraId="0E998B19" w14:textId="77777777">
        <w:tc>
          <w:tcPr>
            <w:tcW w:w="1798" w:type="dxa"/>
          </w:tcPr>
          <w:p w14:paraId="0F9AD9B6" w14:textId="77777777" w:rsidR="00792E82" w:rsidRPr="00E62EE1" w:rsidRDefault="00792E82">
            <w:pPr>
              <w:pStyle w:val="Paragraphedeliste"/>
              <w:ind w:left="0"/>
              <w:rPr>
                <w:color w:val="auto"/>
                <w:lang w:val="de-DE"/>
              </w:rPr>
            </w:pPr>
          </w:p>
        </w:tc>
        <w:tc>
          <w:tcPr>
            <w:tcW w:w="2693" w:type="dxa"/>
          </w:tcPr>
          <w:p w14:paraId="4434A3A7" w14:textId="2E10F433" w:rsidR="00792E82" w:rsidRPr="00E62EE1" w:rsidRDefault="00E62EE1">
            <w:pPr>
              <w:pStyle w:val="Paragraphedeliste"/>
              <w:ind w:left="0"/>
              <w:rPr>
                <w:color w:val="auto"/>
                <w:lang w:val="de-DE"/>
              </w:rPr>
            </w:pPr>
            <w:r w:rsidRPr="00E62EE1">
              <w:rPr>
                <w:color w:val="auto"/>
                <w:lang w:val="de-DE"/>
              </w:rPr>
              <w:t>Wohnungseigentümer</w:t>
            </w:r>
          </w:p>
          <w:p w14:paraId="429EDCD4" w14:textId="357B326E" w:rsidR="00792E82" w:rsidRPr="00E62EE1" w:rsidRDefault="00E62EE1">
            <w:pPr>
              <w:pStyle w:val="Paragraphedeliste"/>
              <w:ind w:left="0"/>
              <w:rPr>
                <w:color w:val="auto"/>
                <w:lang w:val="de-DE"/>
              </w:rPr>
            </w:pPr>
            <w:r w:rsidRPr="00E62EE1">
              <w:rPr>
                <w:color w:val="auto"/>
                <w:lang w:val="de-DE"/>
              </w:rPr>
              <w:t>Vorsitzender</w:t>
            </w:r>
          </w:p>
        </w:tc>
        <w:tc>
          <w:tcPr>
            <w:tcW w:w="1971" w:type="dxa"/>
          </w:tcPr>
          <w:p w14:paraId="638A9651" w14:textId="0F354BBA" w:rsidR="00792E82" w:rsidRPr="00E62EE1" w:rsidRDefault="00E62EE1">
            <w:pPr>
              <w:pStyle w:val="Paragraphedeliste"/>
              <w:ind w:left="0"/>
              <w:rPr>
                <w:color w:val="auto"/>
                <w:lang w:val="de-DE"/>
              </w:rPr>
            </w:pPr>
            <w:r w:rsidRPr="00E62EE1">
              <w:rPr>
                <w:color w:val="auto"/>
                <w:lang w:val="de-DE"/>
              </w:rPr>
              <w:t>Treuhänder</w:t>
            </w:r>
          </w:p>
        </w:tc>
        <w:tc>
          <w:tcPr>
            <w:tcW w:w="2106" w:type="dxa"/>
          </w:tcPr>
          <w:p w14:paraId="2F17D5AD" w14:textId="047D9930" w:rsidR="00792E82" w:rsidRPr="00E62EE1" w:rsidRDefault="00E62EE1">
            <w:pPr>
              <w:pStyle w:val="Paragraphedeliste"/>
              <w:ind w:left="0"/>
              <w:rPr>
                <w:color w:val="auto"/>
                <w:lang w:val="de-DE"/>
              </w:rPr>
            </w:pPr>
            <w:r w:rsidRPr="00E62EE1">
              <w:rPr>
                <w:color w:val="auto"/>
                <w:lang w:val="de-DE"/>
              </w:rPr>
              <w:t>Sanierungs</w:t>
            </w:r>
            <w:r>
              <w:rPr>
                <w:color w:val="auto"/>
                <w:lang w:val="de-DE"/>
              </w:rPr>
              <w:t>berater</w:t>
            </w:r>
          </w:p>
          <w:p w14:paraId="56B59171" w14:textId="68B9008B" w:rsidR="00792E82" w:rsidRPr="00E62EE1" w:rsidRDefault="00E62EE1">
            <w:pPr>
              <w:pStyle w:val="Paragraphedeliste"/>
              <w:ind w:left="0"/>
              <w:rPr>
                <w:color w:val="auto"/>
                <w:lang w:val="de-DE"/>
              </w:rPr>
            </w:pPr>
            <w:r w:rsidRPr="00E62EE1">
              <w:rPr>
                <w:color w:val="auto"/>
                <w:lang w:val="de-DE"/>
              </w:rPr>
              <w:t>Stadt Antwerpen</w:t>
            </w:r>
          </w:p>
        </w:tc>
      </w:tr>
      <w:tr w:rsidR="00792E82" w:rsidRPr="00E62EE1" w14:paraId="22057F9C" w14:textId="77777777">
        <w:tc>
          <w:tcPr>
            <w:tcW w:w="1798" w:type="dxa"/>
          </w:tcPr>
          <w:p w14:paraId="3379F8E7" w14:textId="0A5AC951" w:rsidR="00792E82" w:rsidRPr="00E62EE1" w:rsidRDefault="00E62EE1">
            <w:pPr>
              <w:pStyle w:val="Paragraphedeliste"/>
              <w:ind w:left="0"/>
              <w:rPr>
                <w:color w:val="auto"/>
                <w:lang w:val="de-DE"/>
              </w:rPr>
            </w:pPr>
            <w:r w:rsidRPr="00E62EE1">
              <w:rPr>
                <w:color w:val="auto"/>
                <w:lang w:val="de-DE"/>
              </w:rPr>
              <w:t>Ansprechpartner</w:t>
            </w:r>
          </w:p>
        </w:tc>
        <w:tc>
          <w:tcPr>
            <w:tcW w:w="2693" w:type="dxa"/>
          </w:tcPr>
          <w:p w14:paraId="694E7FF2" w14:textId="77777777" w:rsidR="00792E82" w:rsidRPr="00E62EE1" w:rsidRDefault="00792E82">
            <w:pPr>
              <w:pStyle w:val="Paragraphedeliste"/>
              <w:ind w:left="0"/>
              <w:rPr>
                <w:color w:val="auto"/>
                <w:lang w:val="de-DE"/>
              </w:rPr>
            </w:pPr>
          </w:p>
        </w:tc>
        <w:tc>
          <w:tcPr>
            <w:tcW w:w="1971" w:type="dxa"/>
          </w:tcPr>
          <w:p w14:paraId="038F5271" w14:textId="77777777" w:rsidR="00792E82" w:rsidRPr="00E62EE1" w:rsidRDefault="00792E82">
            <w:pPr>
              <w:pStyle w:val="Paragraphedeliste"/>
              <w:ind w:left="0"/>
              <w:rPr>
                <w:color w:val="auto"/>
                <w:lang w:val="de-DE"/>
              </w:rPr>
            </w:pPr>
          </w:p>
        </w:tc>
        <w:tc>
          <w:tcPr>
            <w:tcW w:w="2106" w:type="dxa"/>
          </w:tcPr>
          <w:p w14:paraId="2C5A5F44" w14:textId="77777777" w:rsidR="00792E82" w:rsidRPr="00E62EE1" w:rsidRDefault="00792E82">
            <w:pPr>
              <w:pStyle w:val="Paragraphedeliste"/>
              <w:ind w:left="0"/>
              <w:rPr>
                <w:color w:val="auto"/>
                <w:lang w:val="de-DE"/>
              </w:rPr>
            </w:pPr>
          </w:p>
        </w:tc>
      </w:tr>
      <w:tr w:rsidR="00792E82" w:rsidRPr="00E62EE1" w14:paraId="559F7617" w14:textId="77777777">
        <w:tc>
          <w:tcPr>
            <w:tcW w:w="1798" w:type="dxa"/>
          </w:tcPr>
          <w:p w14:paraId="47FD3739" w14:textId="3F7297F0" w:rsidR="00792E82" w:rsidRPr="00E62EE1" w:rsidRDefault="00E62EE1">
            <w:pPr>
              <w:pStyle w:val="Paragraphedeliste"/>
              <w:ind w:left="0"/>
              <w:rPr>
                <w:color w:val="auto"/>
                <w:lang w:val="de-DE"/>
              </w:rPr>
            </w:pPr>
            <w:r w:rsidRPr="00E62EE1">
              <w:rPr>
                <w:color w:val="auto"/>
                <w:lang w:val="de-DE"/>
              </w:rPr>
              <w:t>Telefonnummer</w:t>
            </w:r>
          </w:p>
        </w:tc>
        <w:tc>
          <w:tcPr>
            <w:tcW w:w="2693" w:type="dxa"/>
          </w:tcPr>
          <w:p w14:paraId="583C5E59" w14:textId="77777777" w:rsidR="00792E82" w:rsidRPr="00E62EE1" w:rsidRDefault="00792E82">
            <w:pPr>
              <w:pStyle w:val="Paragraphedeliste"/>
              <w:ind w:left="0"/>
              <w:rPr>
                <w:color w:val="auto"/>
                <w:lang w:val="de-DE"/>
              </w:rPr>
            </w:pPr>
          </w:p>
        </w:tc>
        <w:tc>
          <w:tcPr>
            <w:tcW w:w="1971" w:type="dxa"/>
          </w:tcPr>
          <w:p w14:paraId="1EFC519A" w14:textId="77777777" w:rsidR="00792E82" w:rsidRPr="00E62EE1" w:rsidRDefault="00792E82">
            <w:pPr>
              <w:pStyle w:val="Paragraphedeliste"/>
              <w:ind w:left="0"/>
              <w:rPr>
                <w:color w:val="auto"/>
                <w:lang w:val="de-DE"/>
              </w:rPr>
            </w:pPr>
          </w:p>
        </w:tc>
        <w:tc>
          <w:tcPr>
            <w:tcW w:w="2106" w:type="dxa"/>
          </w:tcPr>
          <w:p w14:paraId="50D34F8B" w14:textId="77777777" w:rsidR="00792E82" w:rsidRPr="00E62EE1" w:rsidRDefault="00792E82">
            <w:pPr>
              <w:pStyle w:val="Paragraphedeliste"/>
              <w:ind w:left="0"/>
              <w:rPr>
                <w:color w:val="auto"/>
                <w:lang w:val="de-DE"/>
              </w:rPr>
            </w:pPr>
          </w:p>
        </w:tc>
      </w:tr>
      <w:tr w:rsidR="00792E82" w:rsidRPr="00E62EE1" w14:paraId="027E9EB6" w14:textId="77777777">
        <w:tc>
          <w:tcPr>
            <w:tcW w:w="1798" w:type="dxa"/>
          </w:tcPr>
          <w:p w14:paraId="61822E17" w14:textId="675BCAF4" w:rsidR="00792E82" w:rsidRPr="00E62EE1" w:rsidRDefault="00E62EE1">
            <w:pPr>
              <w:pStyle w:val="Paragraphedeliste"/>
              <w:ind w:left="0"/>
              <w:rPr>
                <w:color w:val="auto"/>
                <w:lang w:val="de-DE"/>
              </w:rPr>
            </w:pPr>
            <w:r w:rsidRPr="00E62EE1">
              <w:rPr>
                <w:color w:val="auto"/>
                <w:lang w:val="de-DE"/>
              </w:rPr>
              <w:t>E-Mail</w:t>
            </w:r>
          </w:p>
        </w:tc>
        <w:tc>
          <w:tcPr>
            <w:tcW w:w="2693" w:type="dxa"/>
          </w:tcPr>
          <w:p w14:paraId="5A2F0B1C" w14:textId="77777777" w:rsidR="00792E82" w:rsidRPr="00E62EE1" w:rsidRDefault="00792E82">
            <w:pPr>
              <w:pStyle w:val="Paragraphedeliste"/>
              <w:ind w:left="0"/>
              <w:rPr>
                <w:color w:val="auto"/>
                <w:lang w:val="de-DE"/>
              </w:rPr>
            </w:pPr>
          </w:p>
        </w:tc>
        <w:tc>
          <w:tcPr>
            <w:tcW w:w="1971" w:type="dxa"/>
          </w:tcPr>
          <w:p w14:paraId="59CA1A72" w14:textId="77777777" w:rsidR="00792E82" w:rsidRPr="00E62EE1" w:rsidRDefault="00792E82">
            <w:pPr>
              <w:pStyle w:val="Paragraphedeliste"/>
              <w:ind w:left="0"/>
              <w:rPr>
                <w:color w:val="auto"/>
                <w:lang w:val="de-DE"/>
              </w:rPr>
            </w:pPr>
          </w:p>
        </w:tc>
        <w:tc>
          <w:tcPr>
            <w:tcW w:w="2106" w:type="dxa"/>
          </w:tcPr>
          <w:p w14:paraId="3965691F" w14:textId="77777777" w:rsidR="00792E82" w:rsidRPr="00E62EE1" w:rsidRDefault="00792E82">
            <w:pPr>
              <w:pStyle w:val="Paragraphedeliste"/>
              <w:ind w:left="0"/>
              <w:rPr>
                <w:color w:val="auto"/>
                <w:lang w:val="de-DE"/>
              </w:rPr>
            </w:pPr>
          </w:p>
        </w:tc>
      </w:tr>
      <w:tr w:rsidR="00792E82" w:rsidRPr="00E62EE1" w14:paraId="1CA14123" w14:textId="77777777">
        <w:tc>
          <w:tcPr>
            <w:tcW w:w="1798" w:type="dxa"/>
          </w:tcPr>
          <w:p w14:paraId="514B7AF0" w14:textId="4E82975E" w:rsidR="00792E82" w:rsidRPr="00E62EE1" w:rsidRDefault="00E62EE1">
            <w:pPr>
              <w:pStyle w:val="Paragraphedeliste"/>
              <w:ind w:left="0"/>
              <w:rPr>
                <w:color w:val="auto"/>
                <w:lang w:val="de-DE"/>
              </w:rPr>
            </w:pPr>
            <w:r w:rsidRPr="00E62EE1">
              <w:rPr>
                <w:color w:val="auto"/>
                <w:lang w:val="de-DE"/>
              </w:rPr>
              <w:t>Anschrift</w:t>
            </w:r>
          </w:p>
          <w:p w14:paraId="4D332014" w14:textId="77777777" w:rsidR="00792E82" w:rsidRPr="00E62EE1" w:rsidRDefault="00792E82">
            <w:pPr>
              <w:pStyle w:val="Paragraphedeliste"/>
              <w:ind w:left="0"/>
              <w:rPr>
                <w:color w:val="auto"/>
                <w:lang w:val="de-DE"/>
              </w:rPr>
            </w:pPr>
          </w:p>
          <w:p w14:paraId="09425FBC" w14:textId="78EA5854" w:rsidR="00792E82" w:rsidRPr="00E62EE1" w:rsidRDefault="00792E82">
            <w:pPr>
              <w:pStyle w:val="Paragraphedeliste"/>
              <w:ind w:left="0"/>
              <w:rPr>
                <w:color w:val="auto"/>
                <w:lang w:val="de-DE"/>
              </w:rPr>
            </w:pPr>
          </w:p>
        </w:tc>
        <w:tc>
          <w:tcPr>
            <w:tcW w:w="2693" w:type="dxa"/>
          </w:tcPr>
          <w:p w14:paraId="525F59C8" w14:textId="77777777" w:rsidR="00792E82" w:rsidRPr="00E62EE1" w:rsidRDefault="00792E82">
            <w:pPr>
              <w:pStyle w:val="Paragraphedeliste"/>
              <w:ind w:left="0"/>
              <w:rPr>
                <w:color w:val="auto"/>
                <w:lang w:val="de-DE"/>
              </w:rPr>
            </w:pPr>
          </w:p>
        </w:tc>
        <w:tc>
          <w:tcPr>
            <w:tcW w:w="1971" w:type="dxa"/>
          </w:tcPr>
          <w:p w14:paraId="2F04271F" w14:textId="77777777" w:rsidR="00792E82" w:rsidRPr="00E62EE1" w:rsidRDefault="00792E82">
            <w:pPr>
              <w:pStyle w:val="Paragraphedeliste"/>
              <w:ind w:left="0"/>
              <w:rPr>
                <w:color w:val="auto"/>
                <w:lang w:val="de-DE"/>
              </w:rPr>
            </w:pPr>
          </w:p>
        </w:tc>
        <w:tc>
          <w:tcPr>
            <w:tcW w:w="2106" w:type="dxa"/>
          </w:tcPr>
          <w:p w14:paraId="4D5DA574" w14:textId="77777777" w:rsidR="00792E82" w:rsidRPr="00E62EE1" w:rsidRDefault="00792E82">
            <w:pPr>
              <w:pStyle w:val="Paragraphedeliste"/>
              <w:ind w:left="0"/>
              <w:rPr>
                <w:color w:val="auto"/>
                <w:lang w:val="de-DE"/>
              </w:rPr>
            </w:pPr>
          </w:p>
        </w:tc>
      </w:tr>
    </w:tbl>
    <w:p w14:paraId="6507AA13" w14:textId="1C56CDA8" w:rsidR="00792E82" w:rsidRPr="00E62EE1" w:rsidRDefault="00E62EE1">
      <w:pPr>
        <w:pStyle w:val="Paragraphedeliste"/>
        <w:numPr>
          <w:ilvl w:val="0"/>
          <w:numId w:val="9"/>
        </w:numPr>
        <w:rPr>
          <w:color w:val="auto"/>
          <w:lang w:val="de-DE"/>
        </w:rPr>
      </w:pPr>
      <w:r w:rsidRPr="00E62EE1">
        <w:rPr>
          <w:color w:val="auto"/>
          <w:lang w:val="de-DE"/>
        </w:rPr>
        <w:t xml:space="preserve">Für weitere Informationen zum Inhalt der Spezifikationen kann die folgende Person kontaktiert werden: </w:t>
      </w:r>
    </w:p>
    <w:p w14:paraId="62F30BD2" w14:textId="77777777" w:rsidR="00792E82" w:rsidRPr="00E62EE1" w:rsidRDefault="00792E82">
      <w:pPr>
        <w:pStyle w:val="Paragraphedeliste"/>
        <w:rPr>
          <w:lang w:val="de-DE"/>
        </w:rPr>
      </w:pPr>
    </w:p>
    <w:p w14:paraId="295F0E00" w14:textId="63BBD2B1" w:rsidR="00792E82" w:rsidRPr="00E62EE1" w:rsidRDefault="00E62EE1">
      <w:pPr>
        <w:pStyle w:val="Paragraphedeliste"/>
        <w:rPr>
          <w:color w:val="auto"/>
          <w:lang w:val="de-DE"/>
        </w:rPr>
      </w:pPr>
      <w:r w:rsidRPr="00E62EE1">
        <w:rPr>
          <w:color w:val="auto"/>
          <w:lang w:val="de-DE"/>
        </w:rPr>
        <w:t>Name Kontaktperson:</w:t>
      </w:r>
    </w:p>
    <w:p w14:paraId="0DF49EE2" w14:textId="378EC809" w:rsidR="00792E82" w:rsidRPr="00E62EE1" w:rsidRDefault="00E62EE1">
      <w:pPr>
        <w:pStyle w:val="Titre2"/>
        <w:rPr>
          <w:color w:val="auto"/>
        </w:rPr>
      </w:pPr>
      <w:bookmarkStart w:id="63" w:name="_Toc497748735"/>
      <w:r w:rsidRPr="00E62EE1">
        <w:rPr>
          <w:color w:val="auto"/>
        </w:rPr>
        <w:t>Anforderungen an den Auftragnehmer</w:t>
      </w:r>
      <w:bookmarkEnd w:id="63"/>
    </w:p>
    <w:p w14:paraId="0F1DA399" w14:textId="7B9CE525" w:rsidR="00792E82" w:rsidRPr="00E62EE1" w:rsidRDefault="00E62EE1">
      <w:pPr>
        <w:pStyle w:val="Titre3"/>
        <w:rPr>
          <w:color w:val="auto"/>
          <w:lang w:val="de-DE"/>
        </w:rPr>
      </w:pPr>
      <w:bookmarkStart w:id="64" w:name="_Toc497748736"/>
      <w:r w:rsidRPr="00E62EE1">
        <w:rPr>
          <w:color w:val="auto"/>
          <w:lang w:val="de-DE"/>
        </w:rPr>
        <w:t>Einzelunternehmen oder Arbeitsgemeinschaft</w:t>
      </w:r>
      <w:bookmarkEnd w:id="64"/>
    </w:p>
    <w:p w14:paraId="25EE593A" w14:textId="4D0FC183" w:rsidR="00792E82" w:rsidRPr="00E62EE1" w:rsidRDefault="00E62EE1">
      <w:pPr>
        <w:pStyle w:val="Paragraphedeliste"/>
        <w:numPr>
          <w:ilvl w:val="0"/>
          <w:numId w:val="11"/>
        </w:numPr>
        <w:rPr>
          <w:color w:val="auto"/>
          <w:lang w:val="de-DE"/>
        </w:rPr>
      </w:pPr>
      <w:r w:rsidRPr="00E62EE1">
        <w:rPr>
          <w:color w:val="auto"/>
          <w:lang w:val="de-DE"/>
        </w:rPr>
        <w:t>Bitte geben Sie den Hauptauftragnehmer an</w:t>
      </w:r>
    </w:p>
    <w:p w14:paraId="5630BF52" w14:textId="707FAF34" w:rsidR="00792E82" w:rsidRPr="00E62EE1" w:rsidRDefault="00E62EE1">
      <w:pPr>
        <w:pStyle w:val="Paragraphedeliste"/>
        <w:numPr>
          <w:ilvl w:val="0"/>
          <w:numId w:val="11"/>
        </w:numPr>
        <w:rPr>
          <w:color w:val="auto"/>
          <w:lang w:val="de-DE"/>
        </w:rPr>
      </w:pPr>
      <w:r w:rsidRPr="00E62EE1">
        <w:rPr>
          <w:color w:val="auto"/>
          <w:lang w:val="de-DE"/>
        </w:rPr>
        <w:t>Im Falle einer Arbeitsgemeinschaft zwischen verschiedenen Unternehmen geben Sie bitte einen Überblick über den Hauptauftragnehmer und die Unterauftragnehmer und geben Sie deren Aufgaben an.</w:t>
      </w:r>
    </w:p>
    <w:p w14:paraId="2C68DF0F" w14:textId="6D715E51" w:rsidR="00792E82" w:rsidRPr="00E62EE1" w:rsidRDefault="00E62EE1">
      <w:pPr>
        <w:pStyle w:val="Paragraphedeliste"/>
        <w:numPr>
          <w:ilvl w:val="0"/>
          <w:numId w:val="11"/>
        </w:numPr>
        <w:rPr>
          <w:color w:val="auto"/>
          <w:lang w:val="de-DE"/>
        </w:rPr>
      </w:pPr>
      <w:r w:rsidRPr="00E62EE1">
        <w:rPr>
          <w:color w:val="auto"/>
          <w:lang w:val="de-DE"/>
        </w:rPr>
        <w:t>Die Verwaltung und Rechnungsstellung erfolgt durch den Hauptauftragnehmer.</w:t>
      </w:r>
    </w:p>
    <w:p w14:paraId="48D69347" w14:textId="00C31214" w:rsidR="00792E82" w:rsidRPr="00E62EE1" w:rsidRDefault="00E62EE1">
      <w:pPr>
        <w:pStyle w:val="Titre3"/>
        <w:rPr>
          <w:color w:val="auto"/>
          <w:lang w:val="de-DE"/>
        </w:rPr>
      </w:pPr>
      <w:bookmarkStart w:id="65" w:name="_Toc497748737"/>
      <w:r w:rsidRPr="00E62EE1">
        <w:rPr>
          <w:color w:val="auto"/>
          <w:lang w:val="de-DE"/>
        </w:rPr>
        <w:t>Erforderliche Fachkenntnisse</w:t>
      </w:r>
      <w:bookmarkEnd w:id="65"/>
    </w:p>
    <w:p w14:paraId="438773DD" w14:textId="764E19F5" w:rsidR="00792E82" w:rsidRPr="00E62EE1" w:rsidRDefault="00E62EE1">
      <w:pPr>
        <w:rPr>
          <w:color w:val="auto"/>
          <w:lang w:val="de-DE"/>
        </w:rPr>
      </w:pPr>
      <w:r w:rsidRPr="00E62EE1">
        <w:rPr>
          <w:color w:val="auto"/>
          <w:lang w:val="de-DE"/>
        </w:rPr>
        <w:t>Expertenwissen zu folgenden Themenbereichen (für Wohneinheiten und Mehrfamilienhäuser) ist erforderlich.</w:t>
      </w:r>
    </w:p>
    <w:p w14:paraId="67810963" w14:textId="75701A55" w:rsidR="00792E82" w:rsidRPr="00E62EE1" w:rsidRDefault="00E62EE1">
      <w:pPr>
        <w:pStyle w:val="Paragraphedeliste"/>
        <w:numPr>
          <w:ilvl w:val="0"/>
          <w:numId w:val="8"/>
        </w:numPr>
        <w:rPr>
          <w:color w:val="auto"/>
          <w:lang w:val="de-DE"/>
        </w:rPr>
      </w:pPr>
      <w:r w:rsidRPr="00E62EE1">
        <w:rPr>
          <w:color w:val="auto"/>
          <w:lang w:val="de-DE"/>
        </w:rPr>
        <w:t>Wohnqualität</w:t>
      </w:r>
    </w:p>
    <w:p w14:paraId="17C5828A" w14:textId="389E4DF8" w:rsidR="00792E82" w:rsidRPr="00E62EE1" w:rsidRDefault="00E62EE1">
      <w:pPr>
        <w:pStyle w:val="Paragraphedeliste"/>
        <w:numPr>
          <w:ilvl w:val="0"/>
          <w:numId w:val="8"/>
        </w:numPr>
        <w:rPr>
          <w:color w:val="auto"/>
          <w:lang w:val="de-DE"/>
        </w:rPr>
      </w:pPr>
      <w:r w:rsidRPr="00E62EE1">
        <w:rPr>
          <w:color w:val="auto"/>
          <w:lang w:val="de-DE"/>
        </w:rPr>
        <w:t>Bauphysik | Design</w:t>
      </w:r>
    </w:p>
    <w:p w14:paraId="488DF864" w14:textId="72675F22" w:rsidR="00792E82" w:rsidRPr="00E62EE1" w:rsidRDefault="00E62EE1">
      <w:pPr>
        <w:pStyle w:val="Paragraphedeliste"/>
        <w:numPr>
          <w:ilvl w:val="0"/>
          <w:numId w:val="8"/>
        </w:numPr>
        <w:rPr>
          <w:color w:val="auto"/>
          <w:lang w:val="de-DE"/>
        </w:rPr>
      </w:pPr>
      <w:r w:rsidRPr="00E62EE1">
        <w:rPr>
          <w:color w:val="auto"/>
          <w:lang w:val="de-DE"/>
        </w:rPr>
        <w:t>Gebäudetechnik (HLK | SWW | Versorgungseinrichtungen)</w:t>
      </w:r>
    </w:p>
    <w:p w14:paraId="6435FBA7" w14:textId="4599D026" w:rsidR="00792E82" w:rsidRPr="00E62EE1" w:rsidRDefault="00E62EE1">
      <w:pPr>
        <w:pStyle w:val="Paragraphedeliste"/>
        <w:numPr>
          <w:ilvl w:val="0"/>
          <w:numId w:val="8"/>
        </w:numPr>
        <w:rPr>
          <w:color w:val="auto"/>
          <w:lang w:val="de-DE"/>
        </w:rPr>
      </w:pPr>
      <w:r w:rsidRPr="00E62EE1">
        <w:rPr>
          <w:color w:val="auto"/>
          <w:lang w:val="de-DE"/>
        </w:rPr>
        <w:t>Energieeffizienz (EPB-Normen) | (Brand-)Sicherheit</w:t>
      </w:r>
    </w:p>
    <w:p w14:paraId="2728929E" w14:textId="0314F9F9" w:rsidR="00792E82" w:rsidRPr="00E62EE1" w:rsidRDefault="00E62EE1">
      <w:pPr>
        <w:pStyle w:val="Titre3"/>
        <w:rPr>
          <w:color w:val="auto"/>
          <w:lang w:val="de-DE"/>
        </w:rPr>
      </w:pPr>
      <w:bookmarkStart w:id="66" w:name="_Toc497748738"/>
      <w:r w:rsidRPr="00E62EE1">
        <w:rPr>
          <w:color w:val="auto"/>
          <w:lang w:val="de-DE"/>
        </w:rPr>
        <w:t>Referenzen</w:t>
      </w:r>
      <w:bookmarkEnd w:id="66"/>
      <w:r w:rsidRPr="00E62EE1">
        <w:rPr>
          <w:color w:val="auto"/>
          <w:lang w:val="de-DE"/>
        </w:rPr>
        <w:t xml:space="preserve"> </w:t>
      </w:r>
    </w:p>
    <w:p w14:paraId="4056B78F" w14:textId="6D330FD9" w:rsidR="00792E82" w:rsidRPr="00E62EE1" w:rsidRDefault="00E62EE1">
      <w:pPr>
        <w:spacing w:before="0" w:beforeAutospacing="0" w:after="0" w:afterAutospacing="0"/>
        <w:contextualSpacing/>
        <w:rPr>
          <w:color w:val="auto"/>
          <w:lang w:val="de-DE"/>
        </w:rPr>
      </w:pPr>
      <w:r w:rsidRPr="00E62EE1">
        <w:rPr>
          <w:color w:val="auto"/>
          <w:lang w:val="de-DE"/>
        </w:rPr>
        <w:t>Bitte geben Sie mindestens 3 Referenzen pro Kategorie für Projekte an, die in den letzten 3 Jahren in Mehrfamilienhäusern durchgeführt wurden. Die Referenzen pro Gebiet können sich auf dasselbe Projekt beziehen.</w:t>
      </w:r>
    </w:p>
    <w:p w14:paraId="62DA2AAF" w14:textId="77777777" w:rsidR="00792E82" w:rsidRPr="00E62EE1" w:rsidRDefault="00792E82">
      <w:pPr>
        <w:spacing w:before="0" w:beforeAutospacing="0" w:after="0" w:afterAutospacing="0"/>
        <w:contextualSpacing/>
        <w:rPr>
          <w:color w:val="FF0000"/>
          <w:lang w:val="de-DE"/>
        </w:rPr>
      </w:pPr>
    </w:p>
    <w:tbl>
      <w:tblPr>
        <w:tblStyle w:val="Grilledutableau"/>
        <w:tblW w:w="0" w:type="auto"/>
        <w:shd w:val="clear" w:color="auto" w:fill="D9D9D9" w:themeFill="background1" w:themeFillShade="D9"/>
        <w:tblLook w:val="04A0" w:firstRow="1" w:lastRow="0" w:firstColumn="1" w:lastColumn="0" w:noHBand="0" w:noVBand="1"/>
      </w:tblPr>
      <w:tblGrid>
        <w:gridCol w:w="9212"/>
      </w:tblGrid>
      <w:tr w:rsidR="00792E82" w:rsidRPr="004323CE" w14:paraId="7AF34CE7" w14:textId="77777777">
        <w:tc>
          <w:tcPr>
            <w:tcW w:w="9212" w:type="dxa"/>
            <w:shd w:val="clear" w:color="auto" w:fill="D9D9D9" w:themeFill="background1" w:themeFillShade="D9"/>
          </w:tcPr>
          <w:p w14:paraId="376E9909" w14:textId="58E40EFE" w:rsidR="00792E82" w:rsidRPr="00E62EE1" w:rsidRDefault="00E62EE1">
            <w:pPr>
              <w:rPr>
                <w:color w:val="auto"/>
                <w:lang w:val="de-DE"/>
              </w:rPr>
            </w:pPr>
            <w:r w:rsidRPr="00E62EE1">
              <w:rPr>
                <w:color w:val="auto"/>
                <w:lang w:val="de-DE"/>
              </w:rPr>
              <w:t>Für jede Referenz sind folgende Angaben notwendig:</w:t>
            </w:r>
          </w:p>
          <w:p w14:paraId="4AFB7050" w14:textId="4DF83DB9" w:rsidR="00792E82" w:rsidRPr="00E62EE1" w:rsidRDefault="00E62EE1">
            <w:pPr>
              <w:pStyle w:val="Paragraphedeliste"/>
              <w:numPr>
                <w:ilvl w:val="0"/>
                <w:numId w:val="34"/>
              </w:numPr>
              <w:rPr>
                <w:color w:val="auto"/>
                <w:lang w:val="de-DE"/>
              </w:rPr>
            </w:pPr>
            <w:r w:rsidRPr="00E62EE1">
              <w:rPr>
                <w:color w:val="auto"/>
                <w:lang w:val="de-DE"/>
              </w:rPr>
              <w:t>Kunden- und Kontaktangaben des Bauunternehmers</w:t>
            </w:r>
          </w:p>
          <w:p w14:paraId="2B109092" w14:textId="2976C7CE" w:rsidR="00792E82" w:rsidRPr="00E62EE1" w:rsidRDefault="00E62EE1">
            <w:pPr>
              <w:pStyle w:val="Paragraphedeliste"/>
              <w:numPr>
                <w:ilvl w:val="0"/>
                <w:numId w:val="34"/>
              </w:numPr>
              <w:rPr>
                <w:color w:val="auto"/>
                <w:lang w:val="de-DE"/>
              </w:rPr>
            </w:pPr>
            <w:r w:rsidRPr="00E62EE1">
              <w:rPr>
                <w:color w:val="auto"/>
                <w:lang w:val="de-DE"/>
              </w:rPr>
              <w:t>Anschrift</w:t>
            </w:r>
          </w:p>
          <w:p w14:paraId="3586ECE8" w14:textId="5D64084E" w:rsidR="00792E82" w:rsidRPr="00E62EE1" w:rsidRDefault="00E62EE1">
            <w:pPr>
              <w:pStyle w:val="Paragraphedeliste"/>
              <w:numPr>
                <w:ilvl w:val="0"/>
                <w:numId w:val="34"/>
              </w:numPr>
              <w:rPr>
                <w:color w:val="auto"/>
                <w:lang w:val="de-DE"/>
              </w:rPr>
            </w:pPr>
            <w:r w:rsidRPr="00E62EE1">
              <w:rPr>
                <w:color w:val="auto"/>
                <w:lang w:val="de-DE"/>
              </w:rPr>
              <w:t>Aufgabe im Projektteam (Hauptauftragnehmer, Unterauftragnehmer)</w:t>
            </w:r>
          </w:p>
          <w:p w14:paraId="143B5F25" w14:textId="1D35223D" w:rsidR="00792E82" w:rsidRPr="00E62EE1" w:rsidRDefault="00E62EE1">
            <w:pPr>
              <w:pStyle w:val="Paragraphedeliste"/>
              <w:numPr>
                <w:ilvl w:val="0"/>
                <w:numId w:val="34"/>
              </w:numPr>
              <w:rPr>
                <w:color w:val="auto"/>
                <w:lang w:val="de-DE"/>
              </w:rPr>
            </w:pPr>
            <w:r w:rsidRPr="00E62EE1">
              <w:rPr>
                <w:color w:val="auto"/>
                <w:lang w:val="de-DE"/>
              </w:rPr>
              <w:t>Beschreibung der Aktivitäten: Studie-Design-Implementierung für Neubau und/oder Sanierung</w:t>
            </w:r>
          </w:p>
          <w:p w14:paraId="5FA29321" w14:textId="3363CF9F" w:rsidR="00792E82" w:rsidRPr="00E62EE1" w:rsidRDefault="00E62EE1">
            <w:pPr>
              <w:pStyle w:val="Paragraphedeliste"/>
              <w:numPr>
                <w:ilvl w:val="0"/>
                <w:numId w:val="34"/>
              </w:numPr>
              <w:rPr>
                <w:color w:val="auto"/>
                <w:lang w:val="de-DE"/>
              </w:rPr>
            </w:pPr>
            <w:r w:rsidRPr="00E62EE1">
              <w:rPr>
                <w:color w:val="auto"/>
                <w:lang w:val="de-DE"/>
              </w:rPr>
              <w:t>Start- und Enddatum des Projekts (oder derzeitiger Status des Projekts)</w:t>
            </w:r>
          </w:p>
        </w:tc>
      </w:tr>
    </w:tbl>
    <w:p w14:paraId="5AAED10E" w14:textId="1720D750" w:rsidR="00792E82" w:rsidRPr="00E62EE1" w:rsidRDefault="00E62EE1">
      <w:pPr>
        <w:pStyle w:val="Titre2"/>
        <w:rPr>
          <w:color w:val="auto"/>
        </w:rPr>
      </w:pPr>
      <w:bookmarkStart w:id="67" w:name="_Toc497748739"/>
      <w:r w:rsidRPr="00E62EE1">
        <w:rPr>
          <w:color w:val="auto"/>
        </w:rPr>
        <w:t>Mitglieder des Projektteams</w:t>
      </w:r>
      <w:bookmarkEnd w:id="67"/>
    </w:p>
    <w:p w14:paraId="0886BA6B" w14:textId="042E64ED" w:rsidR="00792E82" w:rsidRPr="00E62EE1" w:rsidRDefault="00E62EE1">
      <w:pPr>
        <w:pStyle w:val="Paragraphedeliste"/>
        <w:numPr>
          <w:ilvl w:val="0"/>
          <w:numId w:val="10"/>
        </w:numPr>
        <w:rPr>
          <w:color w:val="auto"/>
          <w:lang w:val="de-DE"/>
        </w:rPr>
      </w:pPr>
      <w:r w:rsidRPr="00E62EE1">
        <w:rPr>
          <w:color w:val="auto"/>
          <w:lang w:val="de-DE"/>
        </w:rPr>
        <w:t>Im Angebot wird angegeben, welches Mitglied des Projektteams an dieser Beauftragung beteiligt ist.</w:t>
      </w:r>
    </w:p>
    <w:p w14:paraId="1E617A14" w14:textId="65AA2E36" w:rsidR="00792E82" w:rsidRPr="00E62EE1" w:rsidRDefault="00E62EE1">
      <w:pPr>
        <w:pStyle w:val="Paragraphedeliste"/>
        <w:numPr>
          <w:ilvl w:val="0"/>
          <w:numId w:val="10"/>
        </w:numPr>
        <w:rPr>
          <w:color w:val="auto"/>
          <w:lang w:val="de-DE"/>
        </w:rPr>
      </w:pPr>
      <w:r w:rsidRPr="00E62EE1">
        <w:rPr>
          <w:color w:val="auto"/>
          <w:lang w:val="de-DE"/>
        </w:rPr>
        <w:t>Wir benötigen den Namen, die Funktion und die Qualifikation des Experten und seines/ihres Stellvertreters.</w:t>
      </w:r>
    </w:p>
    <w:p w14:paraId="35C67CBE" w14:textId="44327757" w:rsidR="00792E82" w:rsidRPr="00E62EE1" w:rsidRDefault="00E62EE1">
      <w:pPr>
        <w:pStyle w:val="Paragraphedeliste"/>
        <w:numPr>
          <w:ilvl w:val="0"/>
          <w:numId w:val="10"/>
        </w:numPr>
        <w:rPr>
          <w:color w:val="auto"/>
          <w:lang w:val="de-DE"/>
        </w:rPr>
      </w:pPr>
      <w:r w:rsidRPr="00E62EE1">
        <w:rPr>
          <w:color w:val="auto"/>
          <w:lang w:val="de-DE"/>
        </w:rPr>
        <w:t>Ein Projektkoordinator wird benannt; dessen Kontaktdaten werden ebenfalls mitgeteilt. Der Projektkoordinator kann für weitere Informationen zum Angebot kontaktiert werden.</w:t>
      </w:r>
      <w:r>
        <w:rPr>
          <w:color w:val="auto"/>
          <w:lang w:val="de-DE"/>
        </w:rPr>
        <w:t xml:space="preserve"> </w:t>
      </w:r>
    </w:p>
    <w:p w14:paraId="5C6E4CF7" w14:textId="6468ACC0" w:rsidR="00792E82" w:rsidRPr="00E62EE1" w:rsidRDefault="00E62EE1">
      <w:pPr>
        <w:pStyle w:val="Titre2"/>
        <w:rPr>
          <w:color w:val="auto"/>
        </w:rPr>
      </w:pPr>
      <w:bookmarkStart w:id="68" w:name="_Toc497748740"/>
      <w:r>
        <w:rPr>
          <w:color w:val="auto"/>
        </w:rPr>
        <w:t xml:space="preserve">Mindestinhalte </w:t>
      </w:r>
      <w:r w:rsidRPr="00E62EE1">
        <w:rPr>
          <w:color w:val="auto"/>
        </w:rPr>
        <w:t>des Angebots</w:t>
      </w:r>
      <w:bookmarkEnd w:id="68"/>
    </w:p>
    <w:p w14:paraId="519E27E6" w14:textId="7C6CFF69" w:rsidR="00792E82" w:rsidRPr="00E62EE1" w:rsidRDefault="00E62EE1">
      <w:pPr>
        <w:rPr>
          <w:color w:val="auto"/>
          <w:lang w:val="de-DE"/>
        </w:rPr>
      </w:pPr>
      <w:r w:rsidRPr="00E62EE1">
        <w:rPr>
          <w:color w:val="auto"/>
          <w:lang w:val="de-DE"/>
        </w:rPr>
        <w:t>In dem Angebot jede Prozessstufe kurz erläutert. Bei der Angebotsabgabe für diesen Auftrag verpflichtet sich der Einreicher dazu, die Untersuchung gemäß den in Kapitel 5 näher erläuterten technischen Spezifikationen durchzuführen.</w:t>
      </w:r>
    </w:p>
    <w:p w14:paraId="7252EAD7" w14:textId="77777777" w:rsidR="00792E82" w:rsidRPr="00E62EE1" w:rsidRDefault="00792E82">
      <w:pPr>
        <w:rPr>
          <w:lang w:val="de-DE"/>
        </w:rPr>
      </w:pPr>
    </w:p>
    <w:p w14:paraId="689BA451" w14:textId="77777777" w:rsidR="00792E82" w:rsidRPr="00E62EE1" w:rsidRDefault="00792E82">
      <w:pPr>
        <w:pStyle w:val="Titre2"/>
        <w:rPr>
          <w:color w:val="FF0000"/>
        </w:rPr>
        <w:sectPr w:rsidR="00792E82" w:rsidRPr="00E62EE1" w:rsidSect="007778BB">
          <w:pgSz w:w="11906" w:h="16838"/>
          <w:pgMar w:top="1417" w:right="1417" w:bottom="1417" w:left="1417" w:header="567" w:footer="720" w:gutter="0"/>
          <w:cols w:space="720"/>
          <w:docGrid w:linePitch="360"/>
        </w:sectPr>
      </w:pPr>
    </w:p>
    <w:p w14:paraId="35FB953D" w14:textId="7C8F50F5" w:rsidR="00792E82" w:rsidRPr="00E62EE1" w:rsidRDefault="00E62EE1">
      <w:pPr>
        <w:pStyle w:val="Titre2"/>
        <w:rPr>
          <w:color w:val="auto"/>
        </w:rPr>
      </w:pPr>
      <w:bookmarkStart w:id="69" w:name="_Toc497748741"/>
      <w:r w:rsidRPr="00E62EE1">
        <w:rPr>
          <w:color w:val="auto"/>
        </w:rPr>
        <w:t>Gewünschte Preisangabe</w:t>
      </w:r>
      <w:bookmarkEnd w:id="69"/>
    </w:p>
    <w:p w14:paraId="2842286B" w14:textId="2121C3E9" w:rsidR="00792E82" w:rsidRPr="00E62EE1" w:rsidRDefault="00E62EE1">
      <w:pPr>
        <w:pStyle w:val="Titre3"/>
        <w:rPr>
          <w:color w:val="auto"/>
          <w:lang w:val="de-DE"/>
        </w:rPr>
      </w:pPr>
      <w:bookmarkStart w:id="70" w:name="_Toc497748742"/>
      <w:r w:rsidRPr="00E62EE1">
        <w:rPr>
          <w:color w:val="auto"/>
          <w:lang w:val="de-DE"/>
        </w:rPr>
        <w:t>Honorar</w:t>
      </w:r>
      <w:bookmarkEnd w:id="70"/>
    </w:p>
    <w:p w14:paraId="0DEC4658" w14:textId="276593B1" w:rsidR="00792E82" w:rsidRPr="00E62EE1" w:rsidRDefault="00E62EE1">
      <w:pPr>
        <w:rPr>
          <w:color w:val="auto"/>
          <w:lang w:val="de-DE"/>
        </w:rPr>
      </w:pPr>
      <w:r w:rsidRPr="00E62EE1">
        <w:rPr>
          <w:color w:val="auto"/>
          <w:lang w:val="de-DE"/>
        </w:rPr>
        <w:t>Das Honorar für die in dieser Untersuchung beschriebene Arbeit wird in der folgenden Preistabelle aufgeführt:</w:t>
      </w:r>
    </w:p>
    <w:p w14:paraId="2B05288F" w14:textId="1CD59003" w:rsidR="00792E82" w:rsidRPr="00E62EE1" w:rsidRDefault="00E62EE1">
      <w:pPr>
        <w:pStyle w:val="Paragraphedeliste"/>
        <w:numPr>
          <w:ilvl w:val="0"/>
          <w:numId w:val="35"/>
        </w:numPr>
        <w:rPr>
          <w:color w:val="auto"/>
          <w:lang w:val="de-DE"/>
        </w:rPr>
      </w:pPr>
      <w:r w:rsidRPr="00E62EE1">
        <w:rPr>
          <w:color w:val="auto"/>
          <w:lang w:val="de-DE"/>
        </w:rPr>
        <w:t>Preis pro Teilaktivität</w:t>
      </w:r>
    </w:p>
    <w:p w14:paraId="0D58F0D6" w14:textId="6A548A6B" w:rsidR="00792E82" w:rsidRPr="00E62EE1" w:rsidRDefault="00E62EE1">
      <w:pPr>
        <w:pStyle w:val="Paragraphedeliste"/>
        <w:numPr>
          <w:ilvl w:val="0"/>
          <w:numId w:val="35"/>
        </w:numPr>
        <w:rPr>
          <w:color w:val="auto"/>
          <w:lang w:val="de-DE"/>
        </w:rPr>
      </w:pPr>
      <w:r w:rsidRPr="00E62EE1">
        <w:rPr>
          <w:color w:val="auto"/>
          <w:lang w:val="de-DE"/>
        </w:rPr>
        <w:t>Anzahl der Personentage pro Teilaktivität</w:t>
      </w:r>
    </w:p>
    <w:p w14:paraId="55A713EB" w14:textId="1C353EAE" w:rsidR="00792E82" w:rsidRPr="00E62EE1" w:rsidRDefault="00E62EE1">
      <w:pPr>
        <w:pStyle w:val="Paragraphedeliste"/>
        <w:numPr>
          <w:ilvl w:val="0"/>
          <w:numId w:val="35"/>
        </w:numPr>
        <w:rPr>
          <w:color w:val="auto"/>
          <w:lang w:val="de-DE"/>
        </w:rPr>
      </w:pPr>
      <w:r w:rsidRPr="00E62EE1">
        <w:rPr>
          <w:color w:val="auto"/>
          <w:lang w:val="de-DE"/>
        </w:rPr>
        <w:t>Unternehmen und Teammitglied, das an dieser Teilaktivität der Untersuchung arbeiten wird</w:t>
      </w:r>
    </w:p>
    <w:p w14:paraId="5549581F" w14:textId="52527521" w:rsidR="00792E82" w:rsidRPr="00E62EE1" w:rsidRDefault="00E62EE1">
      <w:pPr>
        <w:rPr>
          <w:color w:val="auto"/>
          <w:lang w:val="de-DE"/>
        </w:rPr>
      </w:pPr>
      <w:r w:rsidRPr="00E62EE1">
        <w:rPr>
          <w:color w:val="auto"/>
          <w:lang w:val="de-DE"/>
        </w:rPr>
        <w:t xml:space="preserve">Der Kostenvoranschlag für diese Untersuchung ist fix, zusätzliche Kosten können nicht berechnet werden, es sei denn, zusätzliche Recherchen werden erforderlich. (Kapitel 5.1.1). Für diese zusätzliche Recherche werden vorab Absprachen mit dem Kunden getroffen sowie ein separater Vertrag unterzeichnet, und zwar vor der Ausführung dieser zusätzlichen Arbeit. Im Angebot sollte auch </w:t>
      </w:r>
      <w:r>
        <w:rPr>
          <w:color w:val="auto"/>
          <w:lang w:val="de-DE"/>
        </w:rPr>
        <w:t xml:space="preserve">der Betrag </w:t>
      </w:r>
      <w:r w:rsidRPr="00E62EE1">
        <w:rPr>
          <w:color w:val="auto"/>
          <w:lang w:val="de-DE"/>
        </w:rPr>
        <w:t xml:space="preserve">angegeben werden, der für mögliche zusätzliche Arbeit pro Stunde anfällt. </w:t>
      </w:r>
    </w:p>
    <w:p w14:paraId="5ADF0D25" w14:textId="4EA42545" w:rsidR="00792E82" w:rsidRPr="00E62EE1" w:rsidRDefault="00E62EE1">
      <w:pPr>
        <w:rPr>
          <w:color w:val="auto"/>
          <w:lang w:val="de-DE"/>
        </w:rPr>
      </w:pPr>
      <w:r w:rsidRPr="00E62EE1">
        <w:rPr>
          <w:color w:val="auto"/>
          <w:lang w:val="de-DE"/>
        </w:rPr>
        <w:t xml:space="preserve">Falls für die Untersuchung Aktivitäten vorgesehen sind, die in Kapitel 5 nicht erwähnt werden, listen Sie diese bitte in einer separaten Preisliste auf. </w:t>
      </w:r>
    </w:p>
    <w:p w14:paraId="16BA590C" w14:textId="1932BF96" w:rsidR="00792E82" w:rsidRPr="00E62EE1" w:rsidRDefault="00E62EE1">
      <w:pPr>
        <w:pStyle w:val="Titre3"/>
        <w:rPr>
          <w:color w:val="auto"/>
          <w:lang w:val="de-DE"/>
        </w:rPr>
      </w:pPr>
      <w:bookmarkStart w:id="71" w:name="_Toc497748743"/>
      <w:r w:rsidRPr="00E62EE1">
        <w:rPr>
          <w:color w:val="auto"/>
          <w:lang w:val="de-DE"/>
        </w:rPr>
        <w:t>Preisänderung</w:t>
      </w:r>
      <w:bookmarkEnd w:id="71"/>
    </w:p>
    <w:p w14:paraId="6B816BDA" w14:textId="765DF816" w:rsidR="00792E82" w:rsidRPr="00E62EE1" w:rsidRDefault="00E62EE1">
      <w:pPr>
        <w:rPr>
          <w:color w:val="auto"/>
          <w:lang w:val="de-DE"/>
        </w:rPr>
      </w:pPr>
      <w:r w:rsidRPr="00E62EE1">
        <w:rPr>
          <w:color w:val="auto"/>
          <w:lang w:val="de-DE"/>
        </w:rPr>
        <w:t>Die Preise sind 3 Monate ab Datum des Angebots gültig.</w:t>
      </w:r>
    </w:p>
    <w:p w14:paraId="05F6DE48" w14:textId="70DE47A0" w:rsidR="00792E82" w:rsidRPr="00E62EE1" w:rsidRDefault="00E62EE1">
      <w:pPr>
        <w:pStyle w:val="Titre3"/>
        <w:rPr>
          <w:lang w:val="de-DE"/>
        </w:rPr>
      </w:pPr>
      <w:bookmarkStart w:id="72" w:name="_Toc497748744"/>
      <w:r w:rsidRPr="00E62EE1">
        <w:rPr>
          <w:color w:val="auto"/>
          <w:lang w:val="de-DE"/>
        </w:rPr>
        <w:t>Rechnung</w:t>
      </w:r>
      <w:bookmarkEnd w:id="72"/>
    </w:p>
    <w:p w14:paraId="5F13835A" w14:textId="20F528FF" w:rsidR="00792E82" w:rsidRPr="00E62EE1" w:rsidRDefault="00E62EE1">
      <w:pPr>
        <w:rPr>
          <w:color w:val="auto"/>
          <w:lang w:val="de-DE"/>
        </w:rPr>
      </w:pPr>
      <w:r w:rsidRPr="00E62EE1">
        <w:rPr>
          <w:color w:val="auto"/>
          <w:lang w:val="de-DE"/>
        </w:rPr>
        <w:t>Die Rechnung für das Masterplan-Audit kann nach der Übergabe an das Projektteam erstellt werden.</w:t>
      </w:r>
    </w:p>
    <w:p w14:paraId="0AA308F6" w14:textId="77777777" w:rsidR="00792E82" w:rsidRPr="00E62EE1" w:rsidRDefault="00792E82">
      <w:pPr>
        <w:rPr>
          <w:lang w:val="de-DE"/>
        </w:rPr>
      </w:pPr>
    </w:p>
    <w:p w14:paraId="5B15DDA5" w14:textId="77777777" w:rsidR="00792E82" w:rsidRPr="00E62EE1" w:rsidRDefault="00792E82">
      <w:pPr>
        <w:rPr>
          <w:lang w:val="de-DE"/>
        </w:rPr>
        <w:sectPr w:rsidR="00792E82" w:rsidRPr="00E62EE1" w:rsidSect="00F61DC4">
          <w:pgSz w:w="11906" w:h="16838"/>
          <w:pgMar w:top="1417" w:right="1417" w:bottom="1417" w:left="1417" w:header="567" w:footer="720" w:gutter="0"/>
          <w:cols w:space="720"/>
          <w:docGrid w:linePitch="360"/>
        </w:sectPr>
      </w:pPr>
    </w:p>
    <w:tbl>
      <w:tblPr>
        <w:tblW w:w="142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702"/>
        <w:gridCol w:w="3046"/>
        <w:gridCol w:w="4394"/>
        <w:gridCol w:w="1276"/>
        <w:gridCol w:w="1276"/>
        <w:gridCol w:w="2551"/>
      </w:tblGrid>
      <w:tr w:rsidR="00792E82" w:rsidRPr="00E62EE1" w14:paraId="5FD490A0" w14:textId="2D619DDE">
        <w:trPr>
          <w:trHeight w:val="510"/>
        </w:trPr>
        <w:tc>
          <w:tcPr>
            <w:tcW w:w="1702" w:type="dxa"/>
            <w:vMerge w:val="restart"/>
            <w:tcBorders>
              <w:top w:val="single" w:sz="4" w:space="0" w:color="808080"/>
              <w:left w:val="single" w:sz="4" w:space="0" w:color="808080"/>
              <w:right w:val="single" w:sz="4" w:space="0" w:color="808080"/>
            </w:tcBorders>
            <w:shd w:val="clear" w:color="auto" w:fill="BDD6EE" w:themeFill="accent1" w:themeFillTint="66"/>
            <w:vAlign w:val="center"/>
          </w:tcPr>
          <w:p w14:paraId="639200BF" w14:textId="7832787A" w:rsidR="00792E82" w:rsidRPr="00E62EE1" w:rsidRDefault="00E62EE1">
            <w:pPr>
              <w:rPr>
                <w:b/>
                <w:lang w:val="de-DE"/>
              </w:rPr>
            </w:pPr>
            <w:r w:rsidRPr="00E62EE1">
              <w:rPr>
                <w:b/>
                <w:lang w:val="de-DE"/>
              </w:rPr>
              <w:t>Masterplan-Audit</w:t>
            </w:r>
          </w:p>
        </w:tc>
        <w:tc>
          <w:tcPr>
            <w:tcW w:w="3046"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73337BC5" w14:textId="6963EC92" w:rsidR="00792E82" w:rsidRPr="00E62EE1" w:rsidRDefault="00E62EE1">
            <w:pPr>
              <w:rPr>
                <w:b/>
                <w:lang w:val="de-DE"/>
              </w:rPr>
            </w:pPr>
            <w:r w:rsidRPr="00E62EE1">
              <w:rPr>
                <w:b/>
                <w:lang w:val="de-DE"/>
              </w:rPr>
              <w:t>Schritt</w:t>
            </w:r>
          </w:p>
        </w:tc>
        <w:tc>
          <w:tcPr>
            <w:tcW w:w="4394"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19203359" w14:textId="1C222B5C" w:rsidR="00792E82" w:rsidRPr="00E62EE1" w:rsidRDefault="00E62EE1">
            <w:pPr>
              <w:rPr>
                <w:b/>
                <w:lang w:val="de-DE"/>
              </w:rPr>
            </w:pPr>
            <w:r w:rsidRPr="00E62EE1">
              <w:rPr>
                <w:b/>
                <w:lang w:val="de-DE"/>
              </w:rPr>
              <w:t>Hauptaufgaben</w:t>
            </w:r>
          </w:p>
        </w:tc>
        <w:tc>
          <w:tcPr>
            <w:tcW w:w="1276"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tcPr>
          <w:p w14:paraId="122EE85C" w14:textId="27A13F37" w:rsidR="00792E82" w:rsidRPr="00E62EE1" w:rsidRDefault="00E62EE1">
            <w:pPr>
              <w:spacing w:before="0" w:beforeAutospacing="0" w:after="0" w:afterAutospacing="0"/>
              <w:contextualSpacing/>
              <w:rPr>
                <w:b/>
                <w:lang w:val="de-DE"/>
              </w:rPr>
            </w:pPr>
            <w:r w:rsidRPr="00E62EE1">
              <w:rPr>
                <w:b/>
                <w:lang w:val="de-DE"/>
              </w:rPr>
              <w:t>Personentage</w:t>
            </w:r>
          </w:p>
          <w:p w14:paraId="570676E9" w14:textId="2372B14F" w:rsidR="00792E82" w:rsidRPr="00E62EE1" w:rsidRDefault="00E62EE1">
            <w:pPr>
              <w:spacing w:before="0" w:beforeAutospacing="0" w:after="0" w:afterAutospacing="0"/>
              <w:contextualSpacing/>
              <w:rPr>
                <w:b/>
                <w:lang w:val="de-DE"/>
              </w:rPr>
            </w:pPr>
            <w:r w:rsidRPr="00E62EE1">
              <w:rPr>
                <w:b/>
                <w:lang w:val="de-DE"/>
              </w:rPr>
              <w:t>(# Tage)</w:t>
            </w:r>
          </w:p>
        </w:tc>
        <w:tc>
          <w:tcPr>
            <w:tcW w:w="1276"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303B4E71" w14:textId="56D89B92" w:rsidR="00792E82" w:rsidRPr="00E62EE1" w:rsidRDefault="00E62EE1">
            <w:pPr>
              <w:spacing w:before="0" w:beforeAutospacing="0" w:after="0" w:afterAutospacing="0"/>
              <w:contextualSpacing/>
              <w:rPr>
                <w:b/>
                <w:lang w:val="de-DE"/>
              </w:rPr>
            </w:pPr>
            <w:r w:rsidRPr="00E62EE1">
              <w:rPr>
                <w:b/>
                <w:lang w:val="de-DE"/>
              </w:rPr>
              <w:t>Preis (€)</w:t>
            </w:r>
          </w:p>
          <w:p w14:paraId="035E9DB3" w14:textId="368F7519" w:rsidR="00792E82" w:rsidRPr="00E62EE1" w:rsidRDefault="00E62EE1">
            <w:pPr>
              <w:spacing w:before="0" w:beforeAutospacing="0" w:after="0" w:afterAutospacing="0"/>
              <w:contextualSpacing/>
              <w:rPr>
                <w:b/>
                <w:lang w:val="de-DE"/>
              </w:rPr>
            </w:pPr>
            <w:r w:rsidRPr="00E62EE1">
              <w:rPr>
                <w:b/>
                <w:lang w:val="de-DE"/>
              </w:rPr>
              <w:t>Exkl. MwSt.</w:t>
            </w:r>
          </w:p>
        </w:tc>
        <w:tc>
          <w:tcPr>
            <w:tcW w:w="2551"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14F2156F" w14:textId="2FFD5036" w:rsidR="00792E82" w:rsidRPr="00E62EE1" w:rsidRDefault="00E62EE1">
            <w:pPr>
              <w:spacing w:before="0" w:beforeAutospacing="0" w:after="0" w:afterAutospacing="0"/>
              <w:contextualSpacing/>
              <w:rPr>
                <w:b/>
                <w:lang w:val="de-DE"/>
              </w:rPr>
            </w:pPr>
            <w:r w:rsidRPr="00E62EE1">
              <w:rPr>
                <w:b/>
                <w:lang w:val="de-DE"/>
              </w:rPr>
              <w:t>Team|Unternehmen</w:t>
            </w:r>
          </w:p>
        </w:tc>
      </w:tr>
      <w:tr w:rsidR="00792E82" w:rsidRPr="00E62EE1" w14:paraId="37337707" w14:textId="262CF740">
        <w:trPr>
          <w:trHeight w:val="510"/>
        </w:trPr>
        <w:tc>
          <w:tcPr>
            <w:tcW w:w="1702" w:type="dxa"/>
            <w:vMerge/>
            <w:tcBorders>
              <w:left w:val="single" w:sz="4" w:space="0" w:color="808080"/>
              <w:right w:val="single" w:sz="4" w:space="0" w:color="808080"/>
            </w:tcBorders>
            <w:shd w:val="clear" w:color="auto" w:fill="BDD6EE" w:themeFill="accent1" w:themeFillTint="66"/>
            <w:vAlign w:val="center"/>
          </w:tcPr>
          <w:p w14:paraId="78BD3798" w14:textId="38237E57" w:rsidR="00792E82" w:rsidRPr="00E62EE1" w:rsidRDefault="00792E82">
            <w:pPr>
              <w:rPr>
                <w:b/>
                <w:lang w:val="de-DE"/>
              </w:rPr>
            </w:pPr>
          </w:p>
        </w:tc>
        <w:tc>
          <w:tcPr>
            <w:tcW w:w="3046" w:type="dxa"/>
            <w:vMerge w:val="restart"/>
            <w:tcBorders>
              <w:left w:val="single" w:sz="4" w:space="0" w:color="808080"/>
            </w:tcBorders>
            <w:shd w:val="pct5" w:color="auto" w:fill="auto"/>
            <w:vAlign w:val="center"/>
          </w:tcPr>
          <w:p w14:paraId="0E0AAA86" w14:textId="4FB30258" w:rsidR="00792E82" w:rsidRPr="00E62EE1" w:rsidRDefault="00E62EE1">
            <w:pPr>
              <w:rPr>
                <w:b/>
                <w:lang w:val="de-DE"/>
              </w:rPr>
            </w:pPr>
            <w:r w:rsidRPr="00E62EE1">
              <w:rPr>
                <w:b/>
                <w:lang w:val="de-DE"/>
              </w:rPr>
              <w:t>Diagnose des aktuellen Gebäudezustands</w:t>
            </w:r>
          </w:p>
        </w:tc>
        <w:tc>
          <w:tcPr>
            <w:tcW w:w="4394" w:type="dxa"/>
            <w:shd w:val="pct5" w:color="auto" w:fill="auto"/>
            <w:vAlign w:val="center"/>
          </w:tcPr>
          <w:p w14:paraId="4A3C8429" w14:textId="52C94997" w:rsidR="00792E82" w:rsidRPr="00E62EE1" w:rsidRDefault="00E62EE1">
            <w:pPr>
              <w:rPr>
                <w:lang w:val="de-DE"/>
              </w:rPr>
            </w:pPr>
            <w:r w:rsidRPr="00E62EE1">
              <w:rPr>
                <w:lang w:val="de-DE"/>
              </w:rPr>
              <w:t xml:space="preserve">Erstes Treffen </w:t>
            </w:r>
          </w:p>
        </w:tc>
        <w:tc>
          <w:tcPr>
            <w:tcW w:w="1276" w:type="dxa"/>
            <w:shd w:val="pct5" w:color="auto" w:fill="auto"/>
          </w:tcPr>
          <w:p w14:paraId="377FCCAD" w14:textId="77777777" w:rsidR="00792E82" w:rsidRPr="00E62EE1" w:rsidRDefault="00792E82">
            <w:pPr>
              <w:rPr>
                <w:lang w:val="de-DE"/>
              </w:rPr>
            </w:pPr>
          </w:p>
        </w:tc>
        <w:tc>
          <w:tcPr>
            <w:tcW w:w="1276" w:type="dxa"/>
            <w:shd w:val="pct5" w:color="auto" w:fill="auto"/>
            <w:vAlign w:val="center"/>
          </w:tcPr>
          <w:p w14:paraId="0EA6FC8D" w14:textId="2E0CAE19" w:rsidR="00792E82" w:rsidRPr="00E62EE1" w:rsidRDefault="00792E82">
            <w:pPr>
              <w:rPr>
                <w:lang w:val="de-DE"/>
              </w:rPr>
            </w:pPr>
          </w:p>
        </w:tc>
        <w:tc>
          <w:tcPr>
            <w:tcW w:w="2551" w:type="dxa"/>
            <w:shd w:val="pct5" w:color="auto" w:fill="auto"/>
          </w:tcPr>
          <w:p w14:paraId="2616275F" w14:textId="77777777" w:rsidR="00792E82" w:rsidRPr="00E62EE1" w:rsidRDefault="00792E82">
            <w:pPr>
              <w:rPr>
                <w:lang w:val="de-DE"/>
              </w:rPr>
            </w:pPr>
          </w:p>
        </w:tc>
      </w:tr>
      <w:tr w:rsidR="00792E82" w:rsidRPr="004323CE" w14:paraId="26A3D0EA" w14:textId="3AF1282D">
        <w:trPr>
          <w:trHeight w:val="510"/>
        </w:trPr>
        <w:tc>
          <w:tcPr>
            <w:tcW w:w="1702" w:type="dxa"/>
            <w:vMerge/>
            <w:tcBorders>
              <w:left w:val="single" w:sz="4" w:space="0" w:color="808080"/>
              <w:right w:val="single" w:sz="4" w:space="0" w:color="808080"/>
            </w:tcBorders>
            <w:shd w:val="clear" w:color="auto" w:fill="BDD6EE" w:themeFill="accent1" w:themeFillTint="66"/>
            <w:vAlign w:val="center"/>
          </w:tcPr>
          <w:p w14:paraId="4C6A1E29" w14:textId="77777777" w:rsidR="00792E82" w:rsidRPr="00E62EE1" w:rsidRDefault="00792E82">
            <w:pPr>
              <w:rPr>
                <w:b/>
                <w:lang w:val="de-DE"/>
              </w:rPr>
            </w:pPr>
          </w:p>
        </w:tc>
        <w:tc>
          <w:tcPr>
            <w:tcW w:w="3046" w:type="dxa"/>
            <w:vMerge/>
            <w:tcBorders>
              <w:left w:val="single" w:sz="4" w:space="0" w:color="808080"/>
            </w:tcBorders>
            <w:shd w:val="pct5" w:color="auto" w:fill="auto"/>
            <w:vAlign w:val="center"/>
          </w:tcPr>
          <w:p w14:paraId="1E13E3D6" w14:textId="77777777" w:rsidR="00792E82" w:rsidRPr="00E62EE1" w:rsidRDefault="00792E82">
            <w:pPr>
              <w:rPr>
                <w:b/>
                <w:lang w:val="de-DE"/>
              </w:rPr>
            </w:pPr>
          </w:p>
        </w:tc>
        <w:tc>
          <w:tcPr>
            <w:tcW w:w="4394" w:type="dxa"/>
            <w:shd w:val="pct5" w:color="auto" w:fill="auto"/>
            <w:vAlign w:val="center"/>
          </w:tcPr>
          <w:p w14:paraId="7C185384" w14:textId="04FA163A" w:rsidR="00792E82" w:rsidRPr="00E62EE1" w:rsidRDefault="00E62EE1">
            <w:pPr>
              <w:rPr>
                <w:lang w:val="de-DE"/>
              </w:rPr>
            </w:pPr>
            <w:r w:rsidRPr="00E62EE1">
              <w:rPr>
                <w:lang w:val="de-DE"/>
              </w:rPr>
              <w:t>Besichtigung vor Ort und Prüfung</w:t>
            </w:r>
          </w:p>
        </w:tc>
        <w:tc>
          <w:tcPr>
            <w:tcW w:w="1276" w:type="dxa"/>
            <w:shd w:val="pct5" w:color="auto" w:fill="auto"/>
          </w:tcPr>
          <w:p w14:paraId="56C5D773" w14:textId="77777777" w:rsidR="00792E82" w:rsidRPr="00E62EE1" w:rsidRDefault="00792E82">
            <w:pPr>
              <w:rPr>
                <w:b/>
                <w:lang w:val="de-DE"/>
              </w:rPr>
            </w:pPr>
          </w:p>
        </w:tc>
        <w:tc>
          <w:tcPr>
            <w:tcW w:w="1276" w:type="dxa"/>
            <w:shd w:val="pct5" w:color="auto" w:fill="auto"/>
            <w:vAlign w:val="center"/>
          </w:tcPr>
          <w:p w14:paraId="4C48F9CB" w14:textId="3CDBC949" w:rsidR="00792E82" w:rsidRPr="00E62EE1" w:rsidRDefault="00792E82">
            <w:pPr>
              <w:rPr>
                <w:b/>
                <w:lang w:val="de-DE"/>
              </w:rPr>
            </w:pPr>
          </w:p>
        </w:tc>
        <w:tc>
          <w:tcPr>
            <w:tcW w:w="2551" w:type="dxa"/>
            <w:shd w:val="pct5" w:color="auto" w:fill="auto"/>
          </w:tcPr>
          <w:p w14:paraId="509F16D2" w14:textId="77777777" w:rsidR="00792E82" w:rsidRPr="00E62EE1" w:rsidRDefault="00792E82">
            <w:pPr>
              <w:rPr>
                <w:b/>
                <w:lang w:val="de-DE"/>
              </w:rPr>
            </w:pPr>
          </w:p>
        </w:tc>
      </w:tr>
      <w:tr w:rsidR="00792E82" w:rsidRPr="00E62EE1" w14:paraId="7D3A25E1" w14:textId="023B5347">
        <w:trPr>
          <w:trHeight w:val="510"/>
        </w:trPr>
        <w:tc>
          <w:tcPr>
            <w:tcW w:w="1702" w:type="dxa"/>
            <w:vMerge/>
            <w:tcBorders>
              <w:left w:val="single" w:sz="4" w:space="0" w:color="808080"/>
              <w:right w:val="single" w:sz="4" w:space="0" w:color="808080"/>
            </w:tcBorders>
            <w:shd w:val="clear" w:color="auto" w:fill="BDD6EE" w:themeFill="accent1" w:themeFillTint="66"/>
            <w:vAlign w:val="center"/>
          </w:tcPr>
          <w:p w14:paraId="7592779F" w14:textId="77777777" w:rsidR="00792E82" w:rsidRPr="00E62EE1" w:rsidRDefault="00792E82">
            <w:pPr>
              <w:rPr>
                <w:b/>
                <w:lang w:val="de-DE"/>
              </w:rPr>
            </w:pPr>
          </w:p>
        </w:tc>
        <w:tc>
          <w:tcPr>
            <w:tcW w:w="3046" w:type="dxa"/>
            <w:vMerge/>
            <w:tcBorders>
              <w:left w:val="single" w:sz="4" w:space="0" w:color="808080"/>
            </w:tcBorders>
            <w:shd w:val="pct5" w:color="auto" w:fill="auto"/>
            <w:vAlign w:val="center"/>
          </w:tcPr>
          <w:p w14:paraId="0F040E11" w14:textId="77777777" w:rsidR="00792E82" w:rsidRPr="00E62EE1" w:rsidRDefault="00792E82">
            <w:pPr>
              <w:rPr>
                <w:b/>
                <w:lang w:val="de-DE"/>
              </w:rPr>
            </w:pPr>
          </w:p>
        </w:tc>
        <w:tc>
          <w:tcPr>
            <w:tcW w:w="4394" w:type="dxa"/>
            <w:shd w:val="pct5" w:color="auto" w:fill="auto"/>
            <w:vAlign w:val="center"/>
          </w:tcPr>
          <w:p w14:paraId="299C6D08" w14:textId="12D9EC3A" w:rsidR="00792E82" w:rsidRPr="00E62EE1" w:rsidRDefault="00E62EE1">
            <w:pPr>
              <w:rPr>
                <w:lang w:val="de-DE"/>
              </w:rPr>
            </w:pPr>
            <w:r w:rsidRPr="00E62EE1">
              <w:rPr>
                <w:lang w:val="de-DE"/>
              </w:rPr>
              <w:t>Analyse</w:t>
            </w:r>
          </w:p>
        </w:tc>
        <w:tc>
          <w:tcPr>
            <w:tcW w:w="1276" w:type="dxa"/>
            <w:shd w:val="pct5" w:color="auto" w:fill="auto"/>
          </w:tcPr>
          <w:p w14:paraId="0893F44E" w14:textId="77777777" w:rsidR="00792E82" w:rsidRPr="00E62EE1" w:rsidRDefault="00792E82">
            <w:pPr>
              <w:rPr>
                <w:b/>
                <w:lang w:val="de-DE"/>
              </w:rPr>
            </w:pPr>
          </w:p>
        </w:tc>
        <w:tc>
          <w:tcPr>
            <w:tcW w:w="1276" w:type="dxa"/>
            <w:shd w:val="pct5" w:color="auto" w:fill="auto"/>
            <w:vAlign w:val="center"/>
          </w:tcPr>
          <w:p w14:paraId="710F90FD" w14:textId="7EE7401F" w:rsidR="00792E82" w:rsidRPr="00E62EE1" w:rsidRDefault="00792E82">
            <w:pPr>
              <w:rPr>
                <w:b/>
                <w:lang w:val="de-DE"/>
              </w:rPr>
            </w:pPr>
          </w:p>
        </w:tc>
        <w:tc>
          <w:tcPr>
            <w:tcW w:w="2551" w:type="dxa"/>
            <w:shd w:val="pct5" w:color="auto" w:fill="auto"/>
          </w:tcPr>
          <w:p w14:paraId="38F68E3B" w14:textId="77777777" w:rsidR="00792E82" w:rsidRPr="00E62EE1" w:rsidRDefault="00792E82">
            <w:pPr>
              <w:rPr>
                <w:b/>
                <w:lang w:val="de-DE"/>
              </w:rPr>
            </w:pPr>
          </w:p>
        </w:tc>
      </w:tr>
      <w:tr w:rsidR="00792E82" w:rsidRPr="00E62EE1" w14:paraId="26EE412A" w14:textId="0D4CF0F8">
        <w:trPr>
          <w:trHeight w:val="510"/>
        </w:trPr>
        <w:tc>
          <w:tcPr>
            <w:tcW w:w="1702" w:type="dxa"/>
            <w:vMerge/>
            <w:tcBorders>
              <w:left w:val="single" w:sz="4" w:space="0" w:color="808080"/>
              <w:right w:val="single" w:sz="4" w:space="0" w:color="808080"/>
            </w:tcBorders>
            <w:shd w:val="clear" w:color="auto" w:fill="BDD6EE" w:themeFill="accent1" w:themeFillTint="66"/>
            <w:vAlign w:val="center"/>
          </w:tcPr>
          <w:p w14:paraId="498E9331" w14:textId="77777777" w:rsidR="00792E82" w:rsidRPr="00E62EE1" w:rsidRDefault="00792E82">
            <w:pPr>
              <w:rPr>
                <w:b/>
                <w:lang w:val="de-DE"/>
              </w:rPr>
            </w:pPr>
          </w:p>
        </w:tc>
        <w:tc>
          <w:tcPr>
            <w:tcW w:w="3046" w:type="dxa"/>
            <w:vMerge/>
            <w:tcBorders>
              <w:left w:val="single" w:sz="4" w:space="0" w:color="808080"/>
              <w:bottom w:val="single" w:sz="4" w:space="0" w:color="808080"/>
            </w:tcBorders>
            <w:shd w:val="pct5" w:color="auto" w:fill="auto"/>
            <w:vAlign w:val="center"/>
          </w:tcPr>
          <w:p w14:paraId="7DB18AC6" w14:textId="77777777" w:rsidR="00792E82" w:rsidRPr="00E62EE1" w:rsidRDefault="00792E82">
            <w:pPr>
              <w:rPr>
                <w:b/>
                <w:lang w:val="de-DE"/>
              </w:rPr>
            </w:pPr>
          </w:p>
        </w:tc>
        <w:tc>
          <w:tcPr>
            <w:tcW w:w="4394" w:type="dxa"/>
            <w:tcBorders>
              <w:bottom w:val="single" w:sz="4" w:space="0" w:color="808080"/>
            </w:tcBorders>
            <w:shd w:val="pct5" w:color="auto" w:fill="auto"/>
            <w:vAlign w:val="center"/>
          </w:tcPr>
          <w:p w14:paraId="1F25D52D" w14:textId="4E44D9BA" w:rsidR="00792E82" w:rsidRPr="00E62EE1" w:rsidRDefault="00E62EE1">
            <w:pPr>
              <w:rPr>
                <w:lang w:val="de-DE"/>
              </w:rPr>
            </w:pPr>
            <w:r w:rsidRPr="00E62EE1">
              <w:rPr>
                <w:lang w:val="de-DE"/>
              </w:rPr>
              <w:t>Berichterstattung</w:t>
            </w:r>
          </w:p>
        </w:tc>
        <w:tc>
          <w:tcPr>
            <w:tcW w:w="1276" w:type="dxa"/>
            <w:tcBorders>
              <w:bottom w:val="single" w:sz="4" w:space="0" w:color="808080"/>
            </w:tcBorders>
            <w:shd w:val="pct5" w:color="auto" w:fill="auto"/>
          </w:tcPr>
          <w:p w14:paraId="6EF2E528" w14:textId="77777777" w:rsidR="00792E82" w:rsidRPr="00E62EE1" w:rsidRDefault="00792E82">
            <w:pPr>
              <w:rPr>
                <w:b/>
                <w:lang w:val="de-DE"/>
              </w:rPr>
            </w:pPr>
          </w:p>
        </w:tc>
        <w:tc>
          <w:tcPr>
            <w:tcW w:w="1276" w:type="dxa"/>
            <w:tcBorders>
              <w:bottom w:val="single" w:sz="4" w:space="0" w:color="808080"/>
            </w:tcBorders>
            <w:shd w:val="pct5" w:color="auto" w:fill="auto"/>
            <w:vAlign w:val="center"/>
          </w:tcPr>
          <w:p w14:paraId="096FF3F2" w14:textId="0596381A" w:rsidR="00792E82" w:rsidRPr="00E62EE1" w:rsidRDefault="00792E82">
            <w:pPr>
              <w:rPr>
                <w:b/>
                <w:lang w:val="de-DE"/>
              </w:rPr>
            </w:pPr>
          </w:p>
        </w:tc>
        <w:tc>
          <w:tcPr>
            <w:tcW w:w="2551" w:type="dxa"/>
            <w:tcBorders>
              <w:bottom w:val="single" w:sz="4" w:space="0" w:color="808080"/>
            </w:tcBorders>
            <w:shd w:val="pct5" w:color="auto" w:fill="auto"/>
          </w:tcPr>
          <w:p w14:paraId="5BC5082C" w14:textId="77777777" w:rsidR="00792E82" w:rsidRPr="00E62EE1" w:rsidRDefault="00792E82">
            <w:pPr>
              <w:rPr>
                <w:b/>
                <w:lang w:val="de-DE"/>
              </w:rPr>
            </w:pPr>
          </w:p>
        </w:tc>
      </w:tr>
      <w:tr w:rsidR="00792E82" w:rsidRPr="00E62EE1" w14:paraId="207CD320" w14:textId="30D77506">
        <w:trPr>
          <w:trHeight w:val="510"/>
        </w:trPr>
        <w:tc>
          <w:tcPr>
            <w:tcW w:w="1702" w:type="dxa"/>
            <w:vMerge/>
            <w:tcBorders>
              <w:left w:val="single" w:sz="4" w:space="0" w:color="808080"/>
              <w:right w:val="single" w:sz="4" w:space="0" w:color="808080"/>
            </w:tcBorders>
            <w:shd w:val="clear" w:color="auto" w:fill="BDD6EE" w:themeFill="accent1" w:themeFillTint="66"/>
            <w:vAlign w:val="center"/>
          </w:tcPr>
          <w:p w14:paraId="1D46AF38" w14:textId="77777777" w:rsidR="00792E82" w:rsidRPr="00E62EE1" w:rsidRDefault="00792E82">
            <w:pPr>
              <w:rPr>
                <w:b/>
                <w:lang w:val="de-DE"/>
              </w:rPr>
            </w:pPr>
          </w:p>
        </w:tc>
        <w:tc>
          <w:tcPr>
            <w:tcW w:w="3046" w:type="dxa"/>
            <w:vMerge w:val="restart"/>
            <w:tcBorders>
              <w:left w:val="single" w:sz="4" w:space="0" w:color="808080"/>
            </w:tcBorders>
            <w:shd w:val="pct15" w:color="auto" w:fill="auto"/>
            <w:vAlign w:val="center"/>
          </w:tcPr>
          <w:p w14:paraId="7863215F" w14:textId="7CC22350" w:rsidR="00792E82" w:rsidRPr="00E62EE1" w:rsidRDefault="00E62EE1">
            <w:pPr>
              <w:spacing w:before="0" w:beforeAutospacing="0" w:after="0" w:afterAutospacing="0"/>
              <w:contextualSpacing/>
              <w:rPr>
                <w:b/>
                <w:lang w:val="de-DE"/>
              </w:rPr>
            </w:pPr>
            <w:r w:rsidRPr="00E62EE1">
              <w:rPr>
                <w:b/>
                <w:lang w:val="de-DE"/>
              </w:rPr>
              <w:t xml:space="preserve">Entwurf der </w:t>
            </w:r>
          </w:p>
          <w:p w14:paraId="3BBCAB58" w14:textId="128DD8BA" w:rsidR="00792E82" w:rsidRPr="00E62EE1" w:rsidRDefault="00E62EE1">
            <w:pPr>
              <w:spacing w:before="0" w:beforeAutospacing="0" w:after="0" w:afterAutospacing="0"/>
              <w:contextualSpacing/>
              <w:rPr>
                <w:b/>
                <w:lang w:val="de-DE"/>
              </w:rPr>
            </w:pPr>
            <w:r w:rsidRPr="00E62EE1">
              <w:rPr>
                <w:b/>
                <w:lang w:val="de-DE"/>
              </w:rPr>
              <w:t>Sanierungs-Roadmaps</w:t>
            </w:r>
          </w:p>
        </w:tc>
        <w:tc>
          <w:tcPr>
            <w:tcW w:w="4394" w:type="dxa"/>
            <w:shd w:val="pct15" w:color="auto" w:fill="auto"/>
            <w:vAlign w:val="center"/>
          </w:tcPr>
          <w:p w14:paraId="50062B0E" w14:textId="4AC8199C" w:rsidR="00792E82" w:rsidRPr="00E62EE1" w:rsidRDefault="00E62EE1">
            <w:pPr>
              <w:rPr>
                <w:lang w:val="de-DE"/>
              </w:rPr>
            </w:pPr>
            <w:r w:rsidRPr="00E62EE1">
              <w:rPr>
                <w:lang w:val="de-DE"/>
              </w:rPr>
              <w:t>Entwurf BAU-Szenario</w:t>
            </w:r>
          </w:p>
        </w:tc>
        <w:tc>
          <w:tcPr>
            <w:tcW w:w="1276" w:type="dxa"/>
            <w:shd w:val="pct15" w:color="auto" w:fill="auto"/>
          </w:tcPr>
          <w:p w14:paraId="0957016A" w14:textId="77777777" w:rsidR="00792E82" w:rsidRPr="00E62EE1" w:rsidRDefault="00792E82">
            <w:pPr>
              <w:rPr>
                <w:b/>
                <w:lang w:val="de-DE"/>
              </w:rPr>
            </w:pPr>
          </w:p>
        </w:tc>
        <w:tc>
          <w:tcPr>
            <w:tcW w:w="1276" w:type="dxa"/>
            <w:shd w:val="pct15" w:color="auto" w:fill="auto"/>
            <w:vAlign w:val="center"/>
          </w:tcPr>
          <w:p w14:paraId="17AE9AFE" w14:textId="774E13B5" w:rsidR="00792E82" w:rsidRPr="00E62EE1" w:rsidRDefault="00792E82">
            <w:pPr>
              <w:rPr>
                <w:b/>
                <w:lang w:val="de-DE"/>
              </w:rPr>
            </w:pPr>
          </w:p>
        </w:tc>
        <w:tc>
          <w:tcPr>
            <w:tcW w:w="2551" w:type="dxa"/>
            <w:shd w:val="pct15" w:color="auto" w:fill="auto"/>
          </w:tcPr>
          <w:p w14:paraId="54B13661" w14:textId="77777777" w:rsidR="00792E82" w:rsidRPr="00E62EE1" w:rsidRDefault="00792E82">
            <w:pPr>
              <w:rPr>
                <w:b/>
                <w:lang w:val="de-DE"/>
              </w:rPr>
            </w:pPr>
          </w:p>
        </w:tc>
      </w:tr>
      <w:tr w:rsidR="00792E82" w:rsidRPr="004323CE" w14:paraId="2E804E37" w14:textId="77777777">
        <w:trPr>
          <w:trHeight w:val="510"/>
        </w:trPr>
        <w:tc>
          <w:tcPr>
            <w:tcW w:w="1702" w:type="dxa"/>
            <w:vMerge/>
            <w:tcBorders>
              <w:left w:val="single" w:sz="4" w:space="0" w:color="808080"/>
              <w:right w:val="single" w:sz="4" w:space="0" w:color="808080"/>
            </w:tcBorders>
            <w:shd w:val="clear" w:color="auto" w:fill="BDD6EE" w:themeFill="accent1" w:themeFillTint="66"/>
            <w:vAlign w:val="center"/>
          </w:tcPr>
          <w:p w14:paraId="4852BEC0" w14:textId="77777777" w:rsidR="00792E82" w:rsidRPr="00E62EE1" w:rsidRDefault="00792E82">
            <w:pPr>
              <w:rPr>
                <w:b/>
                <w:lang w:val="de-DE"/>
              </w:rPr>
            </w:pPr>
          </w:p>
        </w:tc>
        <w:tc>
          <w:tcPr>
            <w:tcW w:w="3046" w:type="dxa"/>
            <w:vMerge/>
            <w:tcBorders>
              <w:left w:val="single" w:sz="4" w:space="0" w:color="808080"/>
            </w:tcBorders>
            <w:shd w:val="pct15" w:color="auto" w:fill="auto"/>
            <w:vAlign w:val="center"/>
          </w:tcPr>
          <w:p w14:paraId="296CB088" w14:textId="77777777" w:rsidR="00792E82" w:rsidRPr="00E62EE1" w:rsidRDefault="00792E82">
            <w:pPr>
              <w:rPr>
                <w:b/>
                <w:lang w:val="de-DE"/>
              </w:rPr>
            </w:pPr>
          </w:p>
        </w:tc>
        <w:tc>
          <w:tcPr>
            <w:tcW w:w="4394" w:type="dxa"/>
            <w:shd w:val="pct15" w:color="auto" w:fill="auto"/>
            <w:vAlign w:val="center"/>
          </w:tcPr>
          <w:p w14:paraId="49BD10A5" w14:textId="62ACF4EC" w:rsidR="00792E82" w:rsidRPr="00E62EE1" w:rsidRDefault="00E62EE1">
            <w:pPr>
              <w:rPr>
                <w:lang w:val="de-DE"/>
              </w:rPr>
            </w:pPr>
            <w:r w:rsidRPr="00E62EE1">
              <w:rPr>
                <w:lang w:val="de-DE"/>
              </w:rPr>
              <w:t>Entwurf der Szenarien E90 und E60</w:t>
            </w:r>
          </w:p>
        </w:tc>
        <w:tc>
          <w:tcPr>
            <w:tcW w:w="1276" w:type="dxa"/>
            <w:shd w:val="pct15" w:color="auto" w:fill="auto"/>
          </w:tcPr>
          <w:p w14:paraId="75346F77" w14:textId="77777777" w:rsidR="00792E82" w:rsidRPr="00E62EE1" w:rsidRDefault="00792E82">
            <w:pPr>
              <w:rPr>
                <w:b/>
                <w:lang w:val="de-DE"/>
              </w:rPr>
            </w:pPr>
          </w:p>
        </w:tc>
        <w:tc>
          <w:tcPr>
            <w:tcW w:w="1276" w:type="dxa"/>
            <w:shd w:val="pct15" w:color="auto" w:fill="auto"/>
            <w:vAlign w:val="center"/>
          </w:tcPr>
          <w:p w14:paraId="77A52D26" w14:textId="77777777" w:rsidR="00792E82" w:rsidRPr="00E62EE1" w:rsidRDefault="00792E82">
            <w:pPr>
              <w:rPr>
                <w:b/>
                <w:lang w:val="de-DE"/>
              </w:rPr>
            </w:pPr>
          </w:p>
        </w:tc>
        <w:tc>
          <w:tcPr>
            <w:tcW w:w="2551" w:type="dxa"/>
            <w:shd w:val="pct15" w:color="auto" w:fill="auto"/>
          </w:tcPr>
          <w:p w14:paraId="16C213DA" w14:textId="77777777" w:rsidR="00792E82" w:rsidRPr="00E62EE1" w:rsidRDefault="00792E82">
            <w:pPr>
              <w:rPr>
                <w:b/>
                <w:lang w:val="de-DE"/>
              </w:rPr>
            </w:pPr>
          </w:p>
        </w:tc>
      </w:tr>
      <w:tr w:rsidR="00792E82" w:rsidRPr="00E62EE1" w14:paraId="19A614F9" w14:textId="2D8000DB">
        <w:trPr>
          <w:trHeight w:val="510"/>
        </w:trPr>
        <w:tc>
          <w:tcPr>
            <w:tcW w:w="1702" w:type="dxa"/>
            <w:vMerge/>
            <w:tcBorders>
              <w:left w:val="single" w:sz="4" w:space="0" w:color="808080"/>
              <w:right w:val="single" w:sz="4" w:space="0" w:color="808080"/>
            </w:tcBorders>
            <w:shd w:val="clear" w:color="auto" w:fill="BDD6EE" w:themeFill="accent1" w:themeFillTint="66"/>
            <w:vAlign w:val="center"/>
          </w:tcPr>
          <w:p w14:paraId="6FBC25B9" w14:textId="77777777" w:rsidR="00792E82" w:rsidRPr="00E62EE1" w:rsidRDefault="00792E82">
            <w:pPr>
              <w:rPr>
                <w:b/>
                <w:lang w:val="de-DE"/>
              </w:rPr>
            </w:pPr>
          </w:p>
        </w:tc>
        <w:tc>
          <w:tcPr>
            <w:tcW w:w="3046" w:type="dxa"/>
            <w:vMerge/>
            <w:tcBorders>
              <w:left w:val="single" w:sz="4" w:space="0" w:color="808080"/>
            </w:tcBorders>
            <w:shd w:val="pct15" w:color="auto" w:fill="auto"/>
            <w:vAlign w:val="center"/>
          </w:tcPr>
          <w:p w14:paraId="200025C4" w14:textId="77777777" w:rsidR="00792E82" w:rsidRPr="00E62EE1" w:rsidRDefault="00792E82">
            <w:pPr>
              <w:rPr>
                <w:b/>
                <w:lang w:val="de-DE"/>
              </w:rPr>
            </w:pPr>
          </w:p>
        </w:tc>
        <w:tc>
          <w:tcPr>
            <w:tcW w:w="4394" w:type="dxa"/>
            <w:tcBorders>
              <w:bottom w:val="single" w:sz="4" w:space="0" w:color="808080"/>
            </w:tcBorders>
            <w:shd w:val="pct15" w:color="auto" w:fill="auto"/>
            <w:vAlign w:val="center"/>
          </w:tcPr>
          <w:p w14:paraId="40B597E9" w14:textId="19476DEE" w:rsidR="00792E82" w:rsidRPr="00E62EE1" w:rsidRDefault="00E62EE1">
            <w:pPr>
              <w:rPr>
                <w:lang w:val="de-DE"/>
              </w:rPr>
            </w:pPr>
            <w:r w:rsidRPr="00E62EE1">
              <w:rPr>
                <w:lang w:val="de-DE"/>
              </w:rPr>
              <w:t>Berichterstattung</w:t>
            </w:r>
          </w:p>
        </w:tc>
        <w:tc>
          <w:tcPr>
            <w:tcW w:w="1276" w:type="dxa"/>
            <w:tcBorders>
              <w:bottom w:val="single" w:sz="4" w:space="0" w:color="808080"/>
            </w:tcBorders>
            <w:shd w:val="pct15" w:color="auto" w:fill="auto"/>
          </w:tcPr>
          <w:p w14:paraId="04BF2834" w14:textId="77777777" w:rsidR="00792E82" w:rsidRPr="00E62EE1" w:rsidRDefault="00792E82">
            <w:pPr>
              <w:rPr>
                <w:b/>
                <w:lang w:val="de-DE"/>
              </w:rPr>
            </w:pPr>
          </w:p>
        </w:tc>
        <w:tc>
          <w:tcPr>
            <w:tcW w:w="1276" w:type="dxa"/>
            <w:tcBorders>
              <w:bottom w:val="single" w:sz="4" w:space="0" w:color="808080"/>
            </w:tcBorders>
            <w:shd w:val="pct15" w:color="auto" w:fill="auto"/>
            <w:vAlign w:val="center"/>
          </w:tcPr>
          <w:p w14:paraId="119198F8" w14:textId="69DE0052" w:rsidR="00792E82" w:rsidRPr="00E62EE1" w:rsidRDefault="00792E82">
            <w:pPr>
              <w:rPr>
                <w:b/>
                <w:lang w:val="de-DE"/>
              </w:rPr>
            </w:pPr>
          </w:p>
        </w:tc>
        <w:tc>
          <w:tcPr>
            <w:tcW w:w="2551" w:type="dxa"/>
            <w:tcBorders>
              <w:bottom w:val="single" w:sz="4" w:space="0" w:color="808080"/>
            </w:tcBorders>
            <w:shd w:val="pct15" w:color="auto" w:fill="auto"/>
          </w:tcPr>
          <w:p w14:paraId="22AD8E54" w14:textId="77777777" w:rsidR="00792E82" w:rsidRPr="00E62EE1" w:rsidRDefault="00792E82">
            <w:pPr>
              <w:rPr>
                <w:b/>
                <w:lang w:val="de-DE"/>
              </w:rPr>
            </w:pPr>
          </w:p>
        </w:tc>
      </w:tr>
      <w:tr w:rsidR="00792E82" w:rsidRPr="004323CE" w14:paraId="0BFF0DEC" w14:textId="7739EBE7">
        <w:trPr>
          <w:trHeight w:val="510"/>
        </w:trPr>
        <w:tc>
          <w:tcPr>
            <w:tcW w:w="1702" w:type="dxa"/>
            <w:vMerge/>
            <w:tcBorders>
              <w:left w:val="single" w:sz="4" w:space="0" w:color="808080"/>
              <w:right w:val="single" w:sz="4" w:space="0" w:color="808080"/>
            </w:tcBorders>
            <w:shd w:val="clear" w:color="auto" w:fill="BDD6EE" w:themeFill="accent1" w:themeFillTint="66"/>
            <w:vAlign w:val="center"/>
          </w:tcPr>
          <w:p w14:paraId="137F54C0" w14:textId="77777777" w:rsidR="00792E82" w:rsidRPr="00E62EE1" w:rsidRDefault="00792E82">
            <w:pPr>
              <w:rPr>
                <w:b/>
                <w:lang w:val="de-DE"/>
              </w:rPr>
            </w:pPr>
          </w:p>
        </w:tc>
        <w:tc>
          <w:tcPr>
            <w:tcW w:w="3046" w:type="dxa"/>
            <w:vMerge w:val="restart"/>
            <w:tcBorders>
              <w:left w:val="single" w:sz="4" w:space="0" w:color="808080"/>
            </w:tcBorders>
            <w:shd w:val="pct5" w:color="auto" w:fill="auto"/>
            <w:vAlign w:val="center"/>
          </w:tcPr>
          <w:p w14:paraId="16E2F762" w14:textId="4DCC1951" w:rsidR="00792E82" w:rsidRPr="00E62EE1" w:rsidRDefault="00E62EE1">
            <w:pPr>
              <w:rPr>
                <w:b/>
                <w:lang w:val="de-DE"/>
              </w:rPr>
            </w:pPr>
            <w:r w:rsidRPr="00E62EE1">
              <w:rPr>
                <w:b/>
                <w:lang w:val="de-DE"/>
              </w:rPr>
              <w:t>Vorbereitung des Rollouts</w:t>
            </w:r>
          </w:p>
        </w:tc>
        <w:tc>
          <w:tcPr>
            <w:tcW w:w="4394" w:type="dxa"/>
            <w:shd w:val="pct5" w:color="auto" w:fill="auto"/>
            <w:vAlign w:val="center"/>
          </w:tcPr>
          <w:p w14:paraId="1C3935D5" w14:textId="330557D5" w:rsidR="00792E82" w:rsidRPr="00E62EE1" w:rsidRDefault="00E62EE1">
            <w:pPr>
              <w:rPr>
                <w:lang w:val="de-DE"/>
              </w:rPr>
            </w:pPr>
            <w:r w:rsidRPr="00E62EE1">
              <w:rPr>
                <w:lang w:val="de-DE"/>
              </w:rPr>
              <w:t>Kostenabschätzung für den vollständigen Rollout der Szenarien</w:t>
            </w:r>
          </w:p>
        </w:tc>
        <w:tc>
          <w:tcPr>
            <w:tcW w:w="1276" w:type="dxa"/>
            <w:shd w:val="pct5" w:color="auto" w:fill="auto"/>
          </w:tcPr>
          <w:p w14:paraId="2E1B9E9E" w14:textId="77777777" w:rsidR="00792E82" w:rsidRPr="00E62EE1" w:rsidRDefault="00792E82">
            <w:pPr>
              <w:rPr>
                <w:b/>
                <w:lang w:val="de-DE"/>
              </w:rPr>
            </w:pPr>
          </w:p>
        </w:tc>
        <w:tc>
          <w:tcPr>
            <w:tcW w:w="1276" w:type="dxa"/>
            <w:shd w:val="pct5" w:color="auto" w:fill="auto"/>
            <w:vAlign w:val="center"/>
          </w:tcPr>
          <w:p w14:paraId="59D2EDF1" w14:textId="34760146" w:rsidR="00792E82" w:rsidRPr="00E62EE1" w:rsidRDefault="00792E82">
            <w:pPr>
              <w:rPr>
                <w:b/>
                <w:lang w:val="de-DE"/>
              </w:rPr>
            </w:pPr>
          </w:p>
        </w:tc>
        <w:tc>
          <w:tcPr>
            <w:tcW w:w="2551" w:type="dxa"/>
            <w:shd w:val="pct5" w:color="auto" w:fill="auto"/>
          </w:tcPr>
          <w:p w14:paraId="041BF063" w14:textId="77777777" w:rsidR="00792E82" w:rsidRPr="00E62EE1" w:rsidRDefault="00792E82">
            <w:pPr>
              <w:rPr>
                <w:b/>
                <w:lang w:val="de-DE"/>
              </w:rPr>
            </w:pPr>
          </w:p>
        </w:tc>
      </w:tr>
      <w:tr w:rsidR="00792E82" w:rsidRPr="00E62EE1" w14:paraId="7B50F1AB" w14:textId="3EE1B5FF">
        <w:trPr>
          <w:trHeight w:val="510"/>
        </w:trPr>
        <w:tc>
          <w:tcPr>
            <w:tcW w:w="1702" w:type="dxa"/>
            <w:vMerge/>
            <w:tcBorders>
              <w:left w:val="single" w:sz="4" w:space="0" w:color="808080"/>
              <w:right w:val="single" w:sz="4" w:space="0" w:color="808080"/>
            </w:tcBorders>
            <w:shd w:val="clear" w:color="auto" w:fill="BDD6EE" w:themeFill="accent1" w:themeFillTint="66"/>
            <w:vAlign w:val="center"/>
          </w:tcPr>
          <w:p w14:paraId="52C5C244" w14:textId="77777777" w:rsidR="00792E82" w:rsidRPr="00E62EE1" w:rsidRDefault="00792E82">
            <w:pPr>
              <w:rPr>
                <w:lang w:val="de-DE"/>
              </w:rPr>
            </w:pPr>
          </w:p>
        </w:tc>
        <w:tc>
          <w:tcPr>
            <w:tcW w:w="3046" w:type="dxa"/>
            <w:vMerge/>
            <w:tcBorders>
              <w:left w:val="single" w:sz="4" w:space="0" w:color="808080"/>
            </w:tcBorders>
            <w:shd w:val="pct5" w:color="auto" w:fill="auto"/>
            <w:vAlign w:val="center"/>
          </w:tcPr>
          <w:p w14:paraId="07BA9900" w14:textId="77777777" w:rsidR="00792E82" w:rsidRPr="00E62EE1" w:rsidRDefault="00792E82">
            <w:pPr>
              <w:rPr>
                <w:lang w:val="de-DE"/>
              </w:rPr>
            </w:pPr>
          </w:p>
        </w:tc>
        <w:tc>
          <w:tcPr>
            <w:tcW w:w="4394" w:type="dxa"/>
            <w:shd w:val="pct5" w:color="auto" w:fill="auto"/>
            <w:vAlign w:val="center"/>
          </w:tcPr>
          <w:p w14:paraId="1C8C56DD" w14:textId="584864B9" w:rsidR="00792E82" w:rsidRPr="00E62EE1" w:rsidRDefault="00E62EE1">
            <w:pPr>
              <w:rPr>
                <w:lang w:val="de-DE"/>
              </w:rPr>
            </w:pPr>
            <w:r w:rsidRPr="00E62EE1">
              <w:rPr>
                <w:lang w:val="de-DE"/>
              </w:rPr>
              <w:t>Finanzierungsprogramme und Finanzierungsmöglichkeiten</w:t>
            </w:r>
          </w:p>
        </w:tc>
        <w:tc>
          <w:tcPr>
            <w:tcW w:w="1276" w:type="dxa"/>
            <w:shd w:val="pct5" w:color="auto" w:fill="auto"/>
          </w:tcPr>
          <w:p w14:paraId="58A97DA6" w14:textId="77777777" w:rsidR="00792E82" w:rsidRPr="00E62EE1" w:rsidRDefault="00792E82">
            <w:pPr>
              <w:rPr>
                <w:lang w:val="de-DE"/>
              </w:rPr>
            </w:pPr>
          </w:p>
        </w:tc>
        <w:tc>
          <w:tcPr>
            <w:tcW w:w="1276" w:type="dxa"/>
            <w:shd w:val="pct5" w:color="auto" w:fill="auto"/>
            <w:vAlign w:val="center"/>
          </w:tcPr>
          <w:p w14:paraId="4EED2929" w14:textId="74A0D21C" w:rsidR="00792E82" w:rsidRPr="00E62EE1" w:rsidRDefault="00792E82">
            <w:pPr>
              <w:rPr>
                <w:lang w:val="de-DE"/>
              </w:rPr>
            </w:pPr>
          </w:p>
        </w:tc>
        <w:tc>
          <w:tcPr>
            <w:tcW w:w="2551" w:type="dxa"/>
            <w:shd w:val="pct5" w:color="auto" w:fill="auto"/>
          </w:tcPr>
          <w:p w14:paraId="740FBBAB" w14:textId="77777777" w:rsidR="00792E82" w:rsidRPr="00E62EE1" w:rsidRDefault="00792E82">
            <w:pPr>
              <w:rPr>
                <w:lang w:val="de-DE"/>
              </w:rPr>
            </w:pPr>
          </w:p>
        </w:tc>
      </w:tr>
      <w:tr w:rsidR="00792E82" w:rsidRPr="00E62EE1" w14:paraId="2C8561D6" w14:textId="77777777">
        <w:trPr>
          <w:trHeight w:val="510"/>
        </w:trPr>
        <w:tc>
          <w:tcPr>
            <w:tcW w:w="1702" w:type="dxa"/>
            <w:vMerge/>
            <w:tcBorders>
              <w:left w:val="single" w:sz="4" w:space="0" w:color="808080"/>
              <w:right w:val="single" w:sz="4" w:space="0" w:color="808080"/>
            </w:tcBorders>
            <w:shd w:val="clear" w:color="auto" w:fill="BDD6EE" w:themeFill="accent1" w:themeFillTint="66"/>
            <w:vAlign w:val="center"/>
          </w:tcPr>
          <w:p w14:paraId="29406D56" w14:textId="77777777" w:rsidR="00792E82" w:rsidRPr="00E62EE1" w:rsidRDefault="00792E82">
            <w:pPr>
              <w:rPr>
                <w:lang w:val="de-DE"/>
              </w:rPr>
            </w:pPr>
          </w:p>
        </w:tc>
        <w:tc>
          <w:tcPr>
            <w:tcW w:w="3046" w:type="dxa"/>
            <w:tcBorders>
              <w:left w:val="single" w:sz="4" w:space="0" w:color="808080"/>
            </w:tcBorders>
            <w:shd w:val="clear" w:color="auto" w:fill="D9D9D9" w:themeFill="background1" w:themeFillShade="D9"/>
            <w:vAlign w:val="center"/>
          </w:tcPr>
          <w:p w14:paraId="27AF4E5E" w14:textId="2400F8DF" w:rsidR="00792E82" w:rsidRPr="00E62EE1" w:rsidRDefault="00E62EE1">
            <w:pPr>
              <w:rPr>
                <w:b/>
                <w:lang w:val="de-DE"/>
              </w:rPr>
            </w:pPr>
            <w:r w:rsidRPr="00E62EE1">
              <w:rPr>
                <w:b/>
                <w:lang w:val="de-DE"/>
              </w:rPr>
              <w:t>Fazit</w:t>
            </w:r>
          </w:p>
        </w:tc>
        <w:tc>
          <w:tcPr>
            <w:tcW w:w="4394" w:type="dxa"/>
            <w:shd w:val="clear" w:color="auto" w:fill="D9D9D9" w:themeFill="background1" w:themeFillShade="D9"/>
            <w:vAlign w:val="center"/>
          </w:tcPr>
          <w:p w14:paraId="0B5E22A0" w14:textId="4344E937" w:rsidR="00792E82" w:rsidRPr="00E62EE1" w:rsidRDefault="00E62EE1">
            <w:pPr>
              <w:rPr>
                <w:lang w:val="de-DE"/>
              </w:rPr>
            </w:pPr>
            <w:r w:rsidRPr="00E62EE1">
              <w:rPr>
                <w:lang w:val="de-DE"/>
              </w:rPr>
              <w:t>Präsentation des Fazits des Masterplan-Audits</w:t>
            </w:r>
          </w:p>
        </w:tc>
        <w:tc>
          <w:tcPr>
            <w:tcW w:w="1276" w:type="dxa"/>
            <w:shd w:val="clear" w:color="auto" w:fill="D9D9D9" w:themeFill="background1" w:themeFillShade="D9"/>
          </w:tcPr>
          <w:p w14:paraId="606BC658" w14:textId="77777777" w:rsidR="00792E82" w:rsidRPr="00E62EE1" w:rsidRDefault="00792E82">
            <w:pPr>
              <w:rPr>
                <w:lang w:val="de-DE"/>
              </w:rPr>
            </w:pPr>
          </w:p>
        </w:tc>
        <w:tc>
          <w:tcPr>
            <w:tcW w:w="1276" w:type="dxa"/>
            <w:shd w:val="clear" w:color="auto" w:fill="D9D9D9" w:themeFill="background1" w:themeFillShade="D9"/>
            <w:vAlign w:val="center"/>
          </w:tcPr>
          <w:p w14:paraId="356309A0" w14:textId="35D8FCEC" w:rsidR="00792E82" w:rsidRPr="00E62EE1" w:rsidRDefault="00792E82">
            <w:pPr>
              <w:rPr>
                <w:lang w:val="de-DE"/>
              </w:rPr>
            </w:pPr>
          </w:p>
        </w:tc>
        <w:tc>
          <w:tcPr>
            <w:tcW w:w="2551" w:type="dxa"/>
            <w:shd w:val="clear" w:color="auto" w:fill="D9D9D9" w:themeFill="background1" w:themeFillShade="D9"/>
          </w:tcPr>
          <w:p w14:paraId="33750D20" w14:textId="77777777" w:rsidR="00792E82" w:rsidRPr="00E62EE1" w:rsidRDefault="00792E82">
            <w:pPr>
              <w:rPr>
                <w:lang w:val="de-DE"/>
              </w:rPr>
            </w:pPr>
          </w:p>
        </w:tc>
      </w:tr>
      <w:tr w:rsidR="00792E82" w:rsidRPr="00E62EE1" w14:paraId="43E9AEAB" w14:textId="77777777">
        <w:trPr>
          <w:trHeight w:val="510"/>
        </w:trPr>
        <w:tc>
          <w:tcPr>
            <w:tcW w:w="9142" w:type="dxa"/>
            <w:gridSpan w:val="3"/>
            <w:shd w:val="clear" w:color="auto" w:fill="BDD6EE" w:themeFill="accent1" w:themeFillTint="66"/>
            <w:vAlign w:val="center"/>
          </w:tcPr>
          <w:p w14:paraId="7959F199" w14:textId="0509CDA9" w:rsidR="00792E82" w:rsidRPr="00E62EE1" w:rsidRDefault="00E62EE1">
            <w:pPr>
              <w:rPr>
                <w:b/>
                <w:lang w:val="de-DE"/>
              </w:rPr>
            </w:pPr>
            <w:r w:rsidRPr="00E62EE1">
              <w:rPr>
                <w:b/>
                <w:lang w:val="de-DE"/>
              </w:rPr>
              <w:t>Gesamtpreis (€) (exkl. MwSt.)</w:t>
            </w:r>
          </w:p>
        </w:tc>
        <w:tc>
          <w:tcPr>
            <w:tcW w:w="5103" w:type="dxa"/>
            <w:gridSpan w:val="3"/>
            <w:shd w:val="pct5" w:color="auto" w:fill="auto"/>
          </w:tcPr>
          <w:p w14:paraId="48677469" w14:textId="79437CF8" w:rsidR="00792E82" w:rsidRPr="00E62EE1" w:rsidRDefault="00792E82">
            <w:pPr>
              <w:rPr>
                <w:lang w:val="de-DE"/>
              </w:rPr>
            </w:pPr>
          </w:p>
        </w:tc>
      </w:tr>
      <w:tr w:rsidR="00792E82" w:rsidRPr="00E62EE1" w14:paraId="4FA66830" w14:textId="77777777">
        <w:trPr>
          <w:trHeight w:val="510"/>
        </w:trPr>
        <w:tc>
          <w:tcPr>
            <w:tcW w:w="9142" w:type="dxa"/>
            <w:gridSpan w:val="3"/>
            <w:shd w:val="clear" w:color="auto" w:fill="BDD6EE" w:themeFill="accent1" w:themeFillTint="66"/>
            <w:vAlign w:val="center"/>
          </w:tcPr>
          <w:p w14:paraId="2C6181F1" w14:textId="37801434" w:rsidR="00792E82" w:rsidRPr="00E62EE1" w:rsidRDefault="00E62EE1">
            <w:pPr>
              <w:rPr>
                <w:b/>
                <w:lang w:val="de-DE"/>
              </w:rPr>
            </w:pPr>
            <w:r w:rsidRPr="00E62EE1">
              <w:rPr>
                <w:b/>
                <w:lang w:val="de-DE"/>
              </w:rPr>
              <w:t>Gesamtpreis (€) (inkl. BTW)</w:t>
            </w:r>
          </w:p>
        </w:tc>
        <w:tc>
          <w:tcPr>
            <w:tcW w:w="5103" w:type="dxa"/>
            <w:gridSpan w:val="3"/>
            <w:shd w:val="pct5" w:color="auto" w:fill="auto"/>
          </w:tcPr>
          <w:p w14:paraId="33C2B4FF" w14:textId="7C71A3A1" w:rsidR="00792E82" w:rsidRPr="00E62EE1" w:rsidRDefault="00792E82">
            <w:pPr>
              <w:rPr>
                <w:lang w:val="de-DE"/>
              </w:rPr>
            </w:pPr>
          </w:p>
        </w:tc>
      </w:tr>
    </w:tbl>
    <w:p w14:paraId="33B61660" w14:textId="77777777" w:rsidR="00792E82" w:rsidRPr="00E62EE1" w:rsidRDefault="00792E82">
      <w:pPr>
        <w:tabs>
          <w:tab w:val="left" w:pos="851"/>
        </w:tabs>
        <w:rPr>
          <w:color w:val="auto"/>
          <w:lang w:val="de-DE"/>
        </w:rPr>
        <w:sectPr w:rsidR="00792E82" w:rsidRPr="00E62EE1" w:rsidSect="0076042E">
          <w:pgSz w:w="16838" w:h="11906" w:orient="landscape"/>
          <w:pgMar w:top="1417" w:right="1417" w:bottom="1417" w:left="1417" w:header="567" w:footer="720" w:gutter="0"/>
          <w:cols w:space="720"/>
          <w:docGrid w:linePitch="360"/>
        </w:sectPr>
      </w:pPr>
    </w:p>
    <w:p w14:paraId="091A7DB1" w14:textId="7D1E6B72" w:rsidR="00792E82" w:rsidRPr="00E62EE1" w:rsidRDefault="00E62EE1">
      <w:pPr>
        <w:pStyle w:val="Titre1"/>
        <w:numPr>
          <w:ilvl w:val="0"/>
          <w:numId w:val="0"/>
        </w:numPr>
        <w:ind w:left="432"/>
      </w:pPr>
      <w:bookmarkStart w:id="73" w:name="_Toc497748745"/>
      <w:r w:rsidRPr="00E62EE1">
        <w:t>Anhang 1: Erstellung der Stammdatei</w:t>
      </w:r>
      <w:bookmarkEnd w:id="73"/>
    </w:p>
    <w:p w14:paraId="45007AEB" w14:textId="2ACDC870" w:rsidR="00792E82" w:rsidRPr="00E62EE1" w:rsidRDefault="00E62EE1">
      <w:pPr>
        <w:rPr>
          <w:lang w:val="de-DE"/>
        </w:rPr>
      </w:pPr>
      <w:r w:rsidRPr="00E62EE1">
        <w:rPr>
          <w:lang w:val="de-DE"/>
        </w:rPr>
        <w:br w:type="page"/>
      </w:r>
    </w:p>
    <w:p w14:paraId="338F4129" w14:textId="0EC0A28D" w:rsidR="00792E82" w:rsidRPr="00E62EE1" w:rsidRDefault="00E62EE1">
      <w:pPr>
        <w:pStyle w:val="Titre1"/>
        <w:numPr>
          <w:ilvl w:val="0"/>
          <w:numId w:val="0"/>
        </w:numPr>
        <w:ind w:left="432"/>
      </w:pPr>
      <w:bookmarkStart w:id="74" w:name="_Toc497748746"/>
      <w:r w:rsidRPr="00E62EE1">
        <w:t>Anhang 2: Ergebnisse der Einwohnererhebung (Bedürfnisse)</w:t>
      </w:r>
      <w:bookmarkEnd w:id="74"/>
      <w:r w:rsidRPr="00E62EE1">
        <w:t xml:space="preserve"> </w:t>
      </w:r>
    </w:p>
    <w:p w14:paraId="18136702" w14:textId="77777777" w:rsidR="00792E82" w:rsidRPr="00E62EE1" w:rsidRDefault="00792E82">
      <w:pPr>
        <w:rPr>
          <w:lang w:val="de-DE"/>
        </w:rPr>
      </w:pPr>
    </w:p>
    <w:p w14:paraId="3ED86276" w14:textId="77777777" w:rsidR="00792E82" w:rsidRPr="00E62EE1" w:rsidRDefault="00792E82">
      <w:pPr>
        <w:rPr>
          <w:lang w:val="de-DE"/>
        </w:rPr>
        <w:sectPr w:rsidR="00792E82" w:rsidRPr="00E62EE1" w:rsidSect="00686B46">
          <w:pgSz w:w="11906" w:h="16838"/>
          <w:pgMar w:top="1417" w:right="1417" w:bottom="1417" w:left="1417" w:header="567" w:footer="720" w:gutter="0"/>
          <w:cols w:space="720"/>
          <w:docGrid w:linePitch="360"/>
        </w:sectPr>
      </w:pPr>
    </w:p>
    <w:p w14:paraId="3B637D30" w14:textId="53086C08" w:rsidR="00792E82" w:rsidRPr="00E62EE1" w:rsidRDefault="00E62EE1">
      <w:pPr>
        <w:pStyle w:val="Titre1"/>
        <w:numPr>
          <w:ilvl w:val="0"/>
          <w:numId w:val="0"/>
        </w:numPr>
        <w:ind w:left="432"/>
      </w:pPr>
      <w:bookmarkStart w:id="75" w:name="_Toc497748747"/>
      <w:r w:rsidRPr="00E62EE1">
        <w:t>Anhang 3: Rahmen für die Analyse des aktuellen Gebäudezustands</w:t>
      </w:r>
      <w:bookmarkEnd w:id="75"/>
    </w:p>
    <w:sectPr w:rsidR="00792E82" w:rsidRPr="00E62EE1">
      <w:pgSz w:w="11906" w:h="16838"/>
      <w:pgMar w:top="1417" w:right="1417" w:bottom="1417" w:left="1417" w:header="567"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Barbara De Kezel" w:date="2019-04-03T14:54:00Z" w:initials="BDK">
    <w:p w14:paraId="769A6CD5" w14:textId="6539E0AD" w:rsidR="004323CE" w:rsidRDefault="004323CE">
      <w:pPr>
        <w:pStyle w:val="Commentaire"/>
        <w:rPr>
          <w:lang w:val="en-GB"/>
        </w:rPr>
      </w:pPr>
      <w:r>
        <w:rPr>
          <w:rStyle w:val="Marquedecommentaire"/>
        </w:rPr>
        <w:annotationRef/>
      </w:r>
      <w:r>
        <w:rPr>
          <w:lang w:val="en-GB"/>
        </w:rPr>
        <w:t xml:space="preserve">In </w:t>
      </w:r>
      <w:proofErr w:type="spellStart"/>
      <w:r>
        <w:rPr>
          <w:lang w:val="en-GB"/>
        </w:rPr>
        <w:t>Ihrer</w:t>
      </w:r>
      <w:proofErr w:type="spellEnd"/>
      <w:r>
        <w:rPr>
          <w:lang w:val="en-GB"/>
        </w:rPr>
        <w:t xml:space="preserve"> </w:t>
      </w:r>
      <w:proofErr w:type="spellStart"/>
      <w:r>
        <w:rPr>
          <w:lang w:val="en-GB"/>
        </w:rPr>
        <w:t>finalen</w:t>
      </w:r>
      <w:proofErr w:type="spellEnd"/>
      <w:r>
        <w:rPr>
          <w:lang w:val="en-GB"/>
        </w:rPr>
        <w:t xml:space="preserve"> </w:t>
      </w:r>
      <w:proofErr w:type="spellStart"/>
      <w:r>
        <w:rPr>
          <w:lang w:val="en-GB"/>
        </w:rPr>
        <w:t>lokalen</w:t>
      </w:r>
      <w:proofErr w:type="spellEnd"/>
      <w:r>
        <w:rPr>
          <w:lang w:val="en-GB"/>
        </w:rPr>
        <w:t xml:space="preserve"> Version </w:t>
      </w:r>
      <w:proofErr w:type="spellStart"/>
      <w:r>
        <w:rPr>
          <w:lang w:val="en-GB"/>
        </w:rPr>
        <w:t>ergänzen</w:t>
      </w:r>
      <w:proofErr w:type="spellEnd"/>
      <w:r>
        <w:rPr>
          <w:lang w:val="en-GB"/>
        </w:rPr>
        <w:t xml:space="preserve"> </w:t>
      </w:r>
    </w:p>
    <w:p w14:paraId="6D415CEE" w14:textId="59B0581E" w:rsidR="004323CE" w:rsidRPr="0042762E" w:rsidRDefault="004323CE">
      <w:pPr>
        <w:pStyle w:val="Commentaire"/>
        <w:rPr>
          <w:lang w:val="en-GB"/>
        </w:rPr>
      </w:pPr>
      <w:r>
        <w:rPr>
          <w:lang w:val="en-GB"/>
        </w:rPr>
        <w:t xml:space="preserve">EN - </w:t>
      </w:r>
      <w:r w:rsidRPr="0042762E">
        <w:rPr>
          <w:lang w:val="en-GB"/>
        </w:rPr>
        <w:t>To supplement in your final local version</w:t>
      </w:r>
    </w:p>
  </w:comment>
  <w:comment w:id="7" w:author="Barbara De Kezel" w:date="2019-04-03T14:53:00Z" w:initials="BDK">
    <w:p w14:paraId="444CC5E2" w14:textId="4EB506F4" w:rsidR="004323CE" w:rsidRDefault="004323CE">
      <w:pPr>
        <w:pStyle w:val="Commentaire"/>
        <w:rPr>
          <w:lang w:val="en-GB"/>
        </w:rPr>
      </w:pPr>
      <w:r>
        <w:rPr>
          <w:rStyle w:val="Marquedecommentaire"/>
        </w:rPr>
        <w:annotationRef/>
      </w:r>
      <w:proofErr w:type="spellStart"/>
      <w:r>
        <w:rPr>
          <w:lang w:val="en-GB"/>
        </w:rPr>
        <w:t>Zu</w:t>
      </w:r>
      <w:proofErr w:type="spellEnd"/>
      <w:r>
        <w:rPr>
          <w:lang w:val="en-GB"/>
        </w:rPr>
        <w:t xml:space="preserve"> </w:t>
      </w:r>
      <w:proofErr w:type="spellStart"/>
      <w:r>
        <w:rPr>
          <w:lang w:val="en-GB"/>
        </w:rPr>
        <w:t>Ihrem</w:t>
      </w:r>
      <w:proofErr w:type="spellEnd"/>
      <w:r>
        <w:rPr>
          <w:lang w:val="en-GB"/>
        </w:rPr>
        <w:t xml:space="preserve"> </w:t>
      </w:r>
      <w:proofErr w:type="spellStart"/>
      <w:r>
        <w:rPr>
          <w:lang w:val="en-GB"/>
        </w:rPr>
        <w:t>regionalen</w:t>
      </w:r>
      <w:proofErr w:type="spellEnd"/>
      <w:r>
        <w:rPr>
          <w:lang w:val="en-GB"/>
        </w:rPr>
        <w:t xml:space="preserve"> </w:t>
      </w:r>
      <w:proofErr w:type="spellStart"/>
      <w:r>
        <w:rPr>
          <w:lang w:val="en-GB"/>
        </w:rPr>
        <w:t>lokalen</w:t>
      </w:r>
      <w:proofErr w:type="spellEnd"/>
      <w:r>
        <w:rPr>
          <w:lang w:val="en-GB"/>
        </w:rPr>
        <w:t xml:space="preserve"> </w:t>
      </w:r>
      <w:proofErr w:type="spellStart"/>
      <w:r>
        <w:rPr>
          <w:lang w:val="en-GB"/>
        </w:rPr>
        <w:t>Kontext</w:t>
      </w:r>
      <w:proofErr w:type="spellEnd"/>
      <w:r>
        <w:rPr>
          <w:lang w:val="en-GB"/>
        </w:rPr>
        <w:t xml:space="preserve"> </w:t>
      </w:r>
      <w:proofErr w:type="spellStart"/>
      <w:r>
        <w:rPr>
          <w:lang w:val="en-GB"/>
        </w:rPr>
        <w:t>anpassen</w:t>
      </w:r>
      <w:proofErr w:type="spellEnd"/>
    </w:p>
    <w:p w14:paraId="2D657035" w14:textId="7A4F4E5F" w:rsidR="004323CE" w:rsidRPr="0042762E" w:rsidRDefault="004323CE">
      <w:pPr>
        <w:pStyle w:val="Commentaire"/>
        <w:rPr>
          <w:lang w:val="en-GB"/>
        </w:rPr>
      </w:pPr>
      <w:r>
        <w:rPr>
          <w:lang w:val="en-GB"/>
        </w:rPr>
        <w:t xml:space="preserve">EN - </w:t>
      </w:r>
      <w:r w:rsidRPr="0042762E">
        <w:rPr>
          <w:lang w:val="en-GB"/>
        </w:rPr>
        <w:t>To adapt at your local regional context</w:t>
      </w:r>
    </w:p>
  </w:comment>
  <w:comment w:id="9" w:author="Barbara De Kezel" w:date="2019-04-03T14:58:00Z" w:initials="BDK">
    <w:p w14:paraId="3800AA9D" w14:textId="77777777" w:rsidR="004323CE" w:rsidRDefault="004323CE" w:rsidP="00205AF6">
      <w:pPr>
        <w:pStyle w:val="Commentaire"/>
        <w:rPr>
          <w:lang w:val="en-GB"/>
        </w:rPr>
      </w:pPr>
      <w:r>
        <w:rPr>
          <w:rStyle w:val="Marquedecommentaire"/>
        </w:rPr>
        <w:annotationRef/>
      </w:r>
      <w:proofErr w:type="spellStart"/>
      <w:r>
        <w:rPr>
          <w:lang w:val="en-GB"/>
        </w:rPr>
        <w:t>Es</w:t>
      </w:r>
      <w:proofErr w:type="spellEnd"/>
      <w:r>
        <w:rPr>
          <w:lang w:val="en-GB"/>
        </w:rPr>
        <w:t xml:space="preserve"> </w:t>
      </w:r>
      <w:proofErr w:type="spellStart"/>
      <w:r>
        <w:rPr>
          <w:lang w:val="en-GB"/>
        </w:rPr>
        <w:t>ist</w:t>
      </w:r>
      <w:proofErr w:type="spellEnd"/>
      <w:r>
        <w:rPr>
          <w:lang w:val="en-GB"/>
        </w:rPr>
        <w:t xml:space="preserve"> das </w:t>
      </w:r>
      <w:proofErr w:type="spellStart"/>
      <w:r>
        <w:rPr>
          <w:lang w:val="en-GB"/>
        </w:rPr>
        <w:t>Energieeffizienzniveau</w:t>
      </w:r>
      <w:proofErr w:type="spellEnd"/>
      <w:r>
        <w:rPr>
          <w:lang w:val="en-GB"/>
        </w:rPr>
        <w:t xml:space="preserve"> </w:t>
      </w:r>
      <w:proofErr w:type="spellStart"/>
      <w:r>
        <w:rPr>
          <w:lang w:val="en-GB"/>
        </w:rPr>
        <w:t>Ihres</w:t>
      </w:r>
      <w:proofErr w:type="spellEnd"/>
      <w:r>
        <w:rPr>
          <w:lang w:val="en-GB"/>
        </w:rPr>
        <w:t xml:space="preserve"> </w:t>
      </w:r>
      <w:proofErr w:type="spellStart"/>
      <w:r>
        <w:rPr>
          <w:lang w:val="en-GB"/>
        </w:rPr>
        <w:t>Gebäudes</w:t>
      </w:r>
      <w:proofErr w:type="spellEnd"/>
      <w:r>
        <w:rPr>
          <w:lang w:val="en-GB"/>
        </w:rPr>
        <w:t>.</w:t>
      </w:r>
    </w:p>
    <w:p w14:paraId="290E4BCC" w14:textId="68EF5242" w:rsidR="004323CE" w:rsidRPr="0042762E" w:rsidRDefault="004323CE" w:rsidP="00205AF6">
      <w:pPr>
        <w:pStyle w:val="Commentaire"/>
        <w:rPr>
          <w:lang w:val="en-GB"/>
        </w:rPr>
      </w:pPr>
      <w:r>
        <w:rPr>
          <w:lang w:val="en-GB"/>
        </w:rPr>
        <w:t xml:space="preserve">EN - </w:t>
      </w:r>
      <w:r w:rsidRPr="0042762E">
        <w:rPr>
          <w:lang w:val="en-GB"/>
        </w:rPr>
        <w:t xml:space="preserve">It is the Energy performance level of the </w:t>
      </w:r>
      <w:proofErr w:type="spellStart"/>
      <w:r w:rsidRPr="0042762E">
        <w:rPr>
          <w:lang w:val="en-GB"/>
        </w:rPr>
        <w:t>buidling</w:t>
      </w:r>
      <w:proofErr w:type="spellEnd"/>
      <w:r w:rsidRPr="0042762E">
        <w:rPr>
          <w:lang w:val="en-GB"/>
        </w:rPr>
        <w:t xml:space="preserve">. </w:t>
      </w:r>
    </w:p>
    <w:p w14:paraId="247EA03C" w14:textId="77777777" w:rsidR="004323CE" w:rsidRPr="0042762E" w:rsidRDefault="004323CE" w:rsidP="00205AF6">
      <w:pPr>
        <w:pStyle w:val="Commentaire"/>
        <w:rPr>
          <w:lang w:val="en-GB"/>
        </w:rPr>
      </w:pPr>
    </w:p>
    <w:p w14:paraId="5D726B16" w14:textId="77777777" w:rsidR="00DD2DEC" w:rsidRDefault="004323CE" w:rsidP="00205AF6">
      <w:pPr>
        <w:pStyle w:val="Commentaire"/>
        <w:rPr>
          <w:lang w:val="en-GB"/>
        </w:rPr>
      </w:pPr>
      <w:proofErr w:type="spellStart"/>
      <w:r>
        <w:rPr>
          <w:lang w:val="en-GB"/>
        </w:rPr>
        <w:t>Abkürzungen</w:t>
      </w:r>
      <w:proofErr w:type="spellEnd"/>
      <w:r>
        <w:rPr>
          <w:lang w:val="en-GB"/>
        </w:rPr>
        <w:t xml:space="preserve"> </w:t>
      </w:r>
      <w:proofErr w:type="spellStart"/>
      <w:r w:rsidR="00DD2DEC">
        <w:rPr>
          <w:lang w:val="en-GB"/>
        </w:rPr>
        <w:t>entsprechen</w:t>
      </w:r>
      <w:proofErr w:type="spellEnd"/>
      <w:r w:rsidR="00DD2DEC">
        <w:rPr>
          <w:lang w:val="en-GB"/>
        </w:rPr>
        <w:t xml:space="preserve"> den </w:t>
      </w:r>
      <w:proofErr w:type="spellStart"/>
      <w:r w:rsidR="00DD2DEC">
        <w:rPr>
          <w:lang w:val="en-GB"/>
        </w:rPr>
        <w:t>lokalen</w:t>
      </w:r>
      <w:proofErr w:type="spellEnd"/>
      <w:r w:rsidR="00DD2DEC">
        <w:rPr>
          <w:lang w:val="en-GB"/>
        </w:rPr>
        <w:t xml:space="preserve"> </w:t>
      </w:r>
      <w:proofErr w:type="spellStart"/>
      <w:r w:rsidR="00DD2DEC">
        <w:rPr>
          <w:lang w:val="en-GB"/>
        </w:rPr>
        <w:t>Kontext</w:t>
      </w:r>
      <w:proofErr w:type="spellEnd"/>
      <w:r w:rsidR="00DD2DEC">
        <w:rPr>
          <w:lang w:val="en-GB"/>
        </w:rPr>
        <w:t xml:space="preserve"> und </w:t>
      </w:r>
      <w:proofErr w:type="spellStart"/>
      <w:r w:rsidR="00DD2DEC">
        <w:rPr>
          <w:lang w:val="en-GB"/>
        </w:rPr>
        <w:t>sollen</w:t>
      </w:r>
      <w:proofErr w:type="spellEnd"/>
      <w:r w:rsidR="00DD2DEC">
        <w:rPr>
          <w:lang w:val="en-GB"/>
        </w:rPr>
        <w:t xml:space="preserve"> </w:t>
      </w:r>
      <w:proofErr w:type="spellStart"/>
      <w:r w:rsidR="00DD2DEC">
        <w:rPr>
          <w:lang w:val="en-GB"/>
        </w:rPr>
        <w:t>dementsprechend</w:t>
      </w:r>
      <w:proofErr w:type="spellEnd"/>
      <w:r w:rsidR="00DD2DEC">
        <w:rPr>
          <w:lang w:val="en-GB"/>
        </w:rPr>
        <w:t xml:space="preserve"> in </w:t>
      </w:r>
      <w:proofErr w:type="spellStart"/>
      <w:r w:rsidR="00DD2DEC">
        <w:rPr>
          <w:lang w:val="en-GB"/>
        </w:rPr>
        <w:t>dem</w:t>
      </w:r>
      <w:proofErr w:type="spellEnd"/>
      <w:r w:rsidR="00DD2DEC">
        <w:rPr>
          <w:lang w:val="en-GB"/>
        </w:rPr>
        <w:t xml:space="preserve"> </w:t>
      </w:r>
      <w:proofErr w:type="spellStart"/>
      <w:r w:rsidR="00DD2DEC">
        <w:rPr>
          <w:lang w:val="en-GB"/>
        </w:rPr>
        <w:t>Glossar</w:t>
      </w:r>
      <w:proofErr w:type="spellEnd"/>
      <w:r w:rsidR="00DD2DEC">
        <w:rPr>
          <w:lang w:val="en-GB"/>
        </w:rPr>
        <w:t xml:space="preserve"> von </w:t>
      </w:r>
      <w:proofErr w:type="spellStart"/>
      <w:r w:rsidR="00DD2DEC">
        <w:rPr>
          <w:lang w:val="en-GB"/>
        </w:rPr>
        <w:t>jeder</w:t>
      </w:r>
      <w:proofErr w:type="spellEnd"/>
      <w:r w:rsidR="00DD2DEC">
        <w:rPr>
          <w:lang w:val="en-GB"/>
        </w:rPr>
        <w:t xml:space="preserve"> </w:t>
      </w:r>
      <w:proofErr w:type="spellStart"/>
      <w:r w:rsidR="00DD2DEC">
        <w:rPr>
          <w:lang w:val="en-GB"/>
        </w:rPr>
        <w:t>lokalen</w:t>
      </w:r>
      <w:proofErr w:type="spellEnd"/>
      <w:r w:rsidR="00DD2DEC">
        <w:rPr>
          <w:lang w:val="en-GB"/>
        </w:rPr>
        <w:t xml:space="preserve"> Version </w:t>
      </w:r>
      <w:proofErr w:type="spellStart"/>
      <w:r w:rsidR="00DD2DEC">
        <w:rPr>
          <w:lang w:val="en-GB"/>
        </w:rPr>
        <w:t>erläutert</w:t>
      </w:r>
      <w:proofErr w:type="spellEnd"/>
      <w:r w:rsidR="00DD2DEC">
        <w:rPr>
          <w:lang w:val="en-GB"/>
        </w:rPr>
        <w:t xml:space="preserve"> </w:t>
      </w:r>
      <w:proofErr w:type="spellStart"/>
      <w:r w:rsidR="00DD2DEC">
        <w:rPr>
          <w:lang w:val="en-GB"/>
        </w:rPr>
        <w:t>werden</w:t>
      </w:r>
      <w:proofErr w:type="spellEnd"/>
      <w:r w:rsidR="00DD2DEC">
        <w:rPr>
          <w:lang w:val="en-GB"/>
        </w:rPr>
        <w:t xml:space="preserve">. </w:t>
      </w:r>
    </w:p>
    <w:p w14:paraId="28D5F072" w14:textId="69A29530" w:rsidR="004323CE" w:rsidRPr="0042762E" w:rsidRDefault="00DD2DEC" w:rsidP="00205AF6">
      <w:pPr>
        <w:pStyle w:val="Commentaire"/>
        <w:rPr>
          <w:lang w:val="en-GB"/>
        </w:rPr>
      </w:pPr>
      <w:r>
        <w:rPr>
          <w:lang w:val="en-GB"/>
        </w:rPr>
        <w:t xml:space="preserve">EN - </w:t>
      </w:r>
      <w:r w:rsidR="004323CE" w:rsidRPr="0042762E">
        <w:rPr>
          <w:lang w:val="en-GB"/>
        </w:rPr>
        <w:t>Abbreviations are in line with the local context and should be indeed explained in the glossary in each local version</w:t>
      </w:r>
    </w:p>
    <w:p w14:paraId="358D55E2" w14:textId="0A24998B" w:rsidR="004323CE" w:rsidRPr="0042762E" w:rsidRDefault="004323CE">
      <w:pPr>
        <w:pStyle w:val="Commentaire"/>
        <w:rPr>
          <w:lang w:val="en-GB"/>
        </w:rPr>
      </w:pPr>
    </w:p>
  </w:comment>
  <w:comment w:id="10" w:author="Barbara De Kezel" w:date="2019-04-03T15:01:00Z" w:initials="BDK">
    <w:p w14:paraId="10305FE1" w14:textId="77777777" w:rsidR="00DD2DEC" w:rsidRDefault="004323CE">
      <w:pPr>
        <w:pStyle w:val="Commentaire"/>
        <w:rPr>
          <w:lang w:val="en-GB"/>
        </w:rPr>
      </w:pPr>
      <w:r>
        <w:rPr>
          <w:rStyle w:val="Marquedecommentaire"/>
        </w:rPr>
        <w:annotationRef/>
      </w:r>
      <w:proofErr w:type="spellStart"/>
      <w:r w:rsidR="00DD2DEC">
        <w:rPr>
          <w:lang w:val="en-GB"/>
        </w:rPr>
        <w:t>Zu</w:t>
      </w:r>
      <w:proofErr w:type="spellEnd"/>
      <w:r w:rsidR="00DD2DEC">
        <w:rPr>
          <w:lang w:val="en-GB"/>
        </w:rPr>
        <w:t xml:space="preserve"> </w:t>
      </w:r>
      <w:proofErr w:type="spellStart"/>
      <w:r w:rsidR="00DD2DEC">
        <w:rPr>
          <w:lang w:val="en-GB"/>
        </w:rPr>
        <w:t>Ihrem</w:t>
      </w:r>
      <w:proofErr w:type="spellEnd"/>
      <w:r w:rsidR="00DD2DEC">
        <w:rPr>
          <w:lang w:val="en-GB"/>
        </w:rPr>
        <w:t xml:space="preserve"> </w:t>
      </w:r>
      <w:proofErr w:type="spellStart"/>
      <w:r w:rsidR="00DD2DEC">
        <w:rPr>
          <w:lang w:val="en-GB"/>
        </w:rPr>
        <w:t>regionalen</w:t>
      </w:r>
      <w:proofErr w:type="spellEnd"/>
      <w:r w:rsidR="00DD2DEC">
        <w:rPr>
          <w:lang w:val="en-GB"/>
        </w:rPr>
        <w:t xml:space="preserve"> </w:t>
      </w:r>
      <w:proofErr w:type="spellStart"/>
      <w:r w:rsidR="00DD2DEC">
        <w:rPr>
          <w:lang w:val="en-GB"/>
        </w:rPr>
        <w:t>lokalen</w:t>
      </w:r>
      <w:proofErr w:type="spellEnd"/>
      <w:r w:rsidR="00DD2DEC">
        <w:rPr>
          <w:lang w:val="en-GB"/>
        </w:rPr>
        <w:t xml:space="preserve"> </w:t>
      </w:r>
      <w:proofErr w:type="spellStart"/>
      <w:r w:rsidR="00DD2DEC">
        <w:rPr>
          <w:lang w:val="en-GB"/>
        </w:rPr>
        <w:t>Kontext</w:t>
      </w:r>
      <w:proofErr w:type="spellEnd"/>
      <w:r w:rsidR="00DD2DEC">
        <w:rPr>
          <w:lang w:val="en-GB"/>
        </w:rPr>
        <w:t xml:space="preserve"> </w:t>
      </w:r>
      <w:proofErr w:type="spellStart"/>
      <w:r w:rsidR="00DD2DEC">
        <w:rPr>
          <w:lang w:val="en-GB"/>
        </w:rPr>
        <w:t>anpassen</w:t>
      </w:r>
      <w:proofErr w:type="spellEnd"/>
    </w:p>
    <w:p w14:paraId="65972B60" w14:textId="7CFD6FD8" w:rsidR="004323CE" w:rsidRPr="0042762E" w:rsidRDefault="00DD2DEC">
      <w:pPr>
        <w:pStyle w:val="Commentaire"/>
        <w:rPr>
          <w:lang w:val="en-GB"/>
        </w:rPr>
      </w:pPr>
      <w:r>
        <w:rPr>
          <w:lang w:val="en-GB"/>
        </w:rPr>
        <w:t xml:space="preserve">EN - </w:t>
      </w:r>
      <w:r w:rsidR="004323CE" w:rsidRPr="0042762E">
        <w:rPr>
          <w:lang w:val="en-GB"/>
        </w:rPr>
        <w:t>To adapt at your local regional context</w:t>
      </w:r>
    </w:p>
  </w:comment>
  <w:comment w:id="13" w:author="Barbara De Kezel" w:date="2019-04-03T15:06:00Z" w:initials="BDK">
    <w:p w14:paraId="3B283362" w14:textId="77777777" w:rsidR="0002364B" w:rsidRDefault="004323CE">
      <w:pPr>
        <w:pStyle w:val="Commentaire"/>
        <w:rPr>
          <w:lang w:val="en-GB"/>
        </w:rPr>
      </w:pPr>
      <w:r>
        <w:rPr>
          <w:rStyle w:val="Marquedecommentaire"/>
        </w:rPr>
        <w:annotationRef/>
      </w:r>
      <w:proofErr w:type="spellStart"/>
      <w:r w:rsidR="00DD2DEC">
        <w:rPr>
          <w:lang w:val="en-GB"/>
        </w:rPr>
        <w:t>Zu</w:t>
      </w:r>
      <w:proofErr w:type="spellEnd"/>
      <w:r w:rsidR="00DD2DEC">
        <w:rPr>
          <w:lang w:val="en-GB"/>
        </w:rPr>
        <w:t xml:space="preserve"> </w:t>
      </w:r>
      <w:proofErr w:type="spellStart"/>
      <w:r w:rsidR="00DD2DEC">
        <w:rPr>
          <w:lang w:val="en-GB"/>
        </w:rPr>
        <w:t>Ihrer</w:t>
      </w:r>
      <w:proofErr w:type="spellEnd"/>
      <w:r w:rsidR="00DD2DEC">
        <w:rPr>
          <w:lang w:val="en-GB"/>
        </w:rPr>
        <w:t xml:space="preserve"> </w:t>
      </w:r>
      <w:proofErr w:type="spellStart"/>
      <w:r w:rsidR="00DD2DEC">
        <w:rPr>
          <w:lang w:val="en-GB"/>
        </w:rPr>
        <w:t>Stadt</w:t>
      </w:r>
      <w:proofErr w:type="spellEnd"/>
      <w:r w:rsidR="00DD2DEC">
        <w:rPr>
          <w:lang w:val="en-GB"/>
        </w:rPr>
        <w:t xml:space="preserve"> und Rolle </w:t>
      </w:r>
      <w:proofErr w:type="spellStart"/>
      <w:r w:rsidR="00DD2DEC">
        <w:rPr>
          <w:lang w:val="en-GB"/>
        </w:rPr>
        <w:t>als</w:t>
      </w:r>
      <w:proofErr w:type="spellEnd"/>
      <w:r w:rsidR="00DD2DEC">
        <w:rPr>
          <w:lang w:val="en-GB"/>
        </w:rPr>
        <w:t xml:space="preserve"> </w:t>
      </w:r>
      <w:proofErr w:type="spellStart"/>
      <w:r w:rsidR="00DD2DEC">
        <w:rPr>
          <w:lang w:val="en-GB"/>
        </w:rPr>
        <w:t>Sanierungs</w:t>
      </w:r>
      <w:proofErr w:type="spellEnd"/>
      <w:r w:rsidR="00DD2DEC">
        <w:rPr>
          <w:lang w:val="en-GB"/>
        </w:rPr>
        <w:t xml:space="preserve"> Coach </w:t>
      </w:r>
      <w:proofErr w:type="spellStart"/>
      <w:r w:rsidR="00DD2DEC">
        <w:rPr>
          <w:lang w:val="en-GB"/>
        </w:rPr>
        <w:t>anzupassen</w:t>
      </w:r>
      <w:proofErr w:type="spellEnd"/>
    </w:p>
    <w:p w14:paraId="2881D5BA" w14:textId="4DC2C6A9" w:rsidR="004323CE" w:rsidRPr="0042762E" w:rsidRDefault="0002364B">
      <w:pPr>
        <w:pStyle w:val="Commentaire"/>
        <w:rPr>
          <w:lang w:val="en-GB"/>
        </w:rPr>
      </w:pPr>
      <w:r>
        <w:rPr>
          <w:lang w:val="en-GB"/>
        </w:rPr>
        <w:t xml:space="preserve">EN - </w:t>
      </w:r>
      <w:r w:rsidR="004323CE" w:rsidRPr="0042762E">
        <w:rPr>
          <w:lang w:val="en-GB"/>
        </w:rPr>
        <w:t>To adapt to your</w:t>
      </w:r>
      <w:proofErr w:type="spellStart"/>
      <w:r w:rsidR="004323CE" w:rsidRPr="0042762E">
        <w:rPr>
          <w:lang w:val="en-GB"/>
        </w:rPr>
        <w:t xml:space="preserve"> city a</w:t>
      </w:r>
      <w:proofErr w:type="spellEnd"/>
      <w:r w:rsidR="004323CE" w:rsidRPr="0042762E">
        <w:rPr>
          <w:lang w:val="en-GB"/>
        </w:rPr>
        <w:t>nd your role as renovation coach</w:t>
      </w:r>
    </w:p>
  </w:comment>
  <w:comment w:id="19" w:author="Barbara De Kezel" w:date="2019-04-03T15:07:00Z" w:initials="BDK">
    <w:p w14:paraId="444C1D1B" w14:textId="77777777" w:rsidR="0002364B" w:rsidRDefault="004323CE">
      <w:pPr>
        <w:pStyle w:val="Commentaire"/>
        <w:rPr>
          <w:lang w:val="en-GB"/>
        </w:rPr>
      </w:pPr>
      <w:r>
        <w:rPr>
          <w:rStyle w:val="Marquedecommentaire"/>
        </w:rPr>
        <w:annotationRef/>
      </w:r>
      <w:r w:rsidR="0002364B">
        <w:rPr>
          <w:lang w:val="en-GB"/>
        </w:rPr>
        <w:t xml:space="preserve">Zum </w:t>
      </w:r>
      <w:proofErr w:type="spellStart"/>
      <w:r w:rsidR="0002364B">
        <w:rPr>
          <w:lang w:val="en-GB"/>
        </w:rPr>
        <w:t>Kontext</w:t>
      </w:r>
      <w:proofErr w:type="spellEnd"/>
      <w:r w:rsidR="0002364B">
        <w:rPr>
          <w:lang w:val="en-GB"/>
        </w:rPr>
        <w:t xml:space="preserve"> in </w:t>
      </w:r>
      <w:proofErr w:type="spellStart"/>
      <w:r w:rsidR="0002364B">
        <w:rPr>
          <w:lang w:val="en-GB"/>
        </w:rPr>
        <w:t>Ihrer</w:t>
      </w:r>
      <w:proofErr w:type="spellEnd"/>
      <w:r w:rsidR="0002364B">
        <w:rPr>
          <w:lang w:val="en-GB"/>
        </w:rPr>
        <w:t xml:space="preserve"> </w:t>
      </w:r>
      <w:proofErr w:type="spellStart"/>
      <w:r w:rsidR="0002364B">
        <w:rPr>
          <w:lang w:val="en-GB"/>
        </w:rPr>
        <w:t>Stadt</w:t>
      </w:r>
      <w:proofErr w:type="spellEnd"/>
      <w:r w:rsidR="0002364B">
        <w:rPr>
          <w:lang w:val="en-GB"/>
        </w:rPr>
        <w:t xml:space="preserve"> </w:t>
      </w:r>
      <w:proofErr w:type="spellStart"/>
      <w:r w:rsidR="0002364B">
        <w:rPr>
          <w:lang w:val="en-GB"/>
        </w:rPr>
        <w:t>anzupassen</w:t>
      </w:r>
      <w:proofErr w:type="spellEnd"/>
    </w:p>
    <w:p w14:paraId="7DC3407A" w14:textId="35D878D8" w:rsidR="004323CE" w:rsidRPr="0042762E" w:rsidRDefault="0002364B">
      <w:pPr>
        <w:pStyle w:val="Commentaire"/>
        <w:rPr>
          <w:lang w:val="en-GB"/>
        </w:rPr>
      </w:pPr>
      <w:r>
        <w:rPr>
          <w:lang w:val="en-GB"/>
        </w:rPr>
        <w:t xml:space="preserve">EN - </w:t>
      </w:r>
      <w:r w:rsidR="004323CE" w:rsidRPr="0042762E">
        <w:rPr>
          <w:lang w:val="en-GB"/>
        </w:rPr>
        <w:t>To adapt to your city context</w:t>
      </w:r>
    </w:p>
  </w:comment>
  <w:comment w:id="30" w:author="Barbara De Kezel" w:date="2019-04-03T15:10:00Z" w:initials="BDK">
    <w:p w14:paraId="5E5A6B0C" w14:textId="006F991F" w:rsidR="0002364B" w:rsidRDefault="0002364B">
      <w:pPr>
        <w:pStyle w:val="Commentaire"/>
        <w:rPr>
          <w:lang w:val="en-GB"/>
        </w:rPr>
      </w:pPr>
      <w:proofErr w:type="spellStart"/>
      <w:r>
        <w:rPr>
          <w:lang w:val="en-GB"/>
        </w:rPr>
        <w:t>Bitte</w:t>
      </w:r>
      <w:proofErr w:type="spellEnd"/>
      <w:r>
        <w:rPr>
          <w:lang w:val="en-GB"/>
        </w:rPr>
        <w:t xml:space="preserve"> </w:t>
      </w:r>
      <w:proofErr w:type="spellStart"/>
      <w:r>
        <w:rPr>
          <w:lang w:val="en-GB"/>
        </w:rPr>
        <w:t>zu</w:t>
      </w:r>
      <w:proofErr w:type="spellEnd"/>
      <w:r>
        <w:rPr>
          <w:lang w:val="en-GB"/>
        </w:rPr>
        <w:t xml:space="preserve"> </w:t>
      </w:r>
      <w:proofErr w:type="spellStart"/>
      <w:r>
        <w:rPr>
          <w:lang w:val="en-GB"/>
        </w:rPr>
        <w:t>Ihrem</w:t>
      </w:r>
      <w:proofErr w:type="spellEnd"/>
      <w:r>
        <w:rPr>
          <w:lang w:val="en-GB"/>
        </w:rPr>
        <w:t xml:space="preserve"> </w:t>
      </w:r>
      <w:proofErr w:type="spellStart"/>
      <w:r>
        <w:rPr>
          <w:lang w:val="en-GB"/>
        </w:rPr>
        <w:t>regionalen</w:t>
      </w:r>
      <w:proofErr w:type="spellEnd"/>
      <w:r>
        <w:rPr>
          <w:lang w:val="en-GB"/>
        </w:rPr>
        <w:t xml:space="preserve"> </w:t>
      </w:r>
      <w:proofErr w:type="spellStart"/>
      <w:r>
        <w:rPr>
          <w:lang w:val="en-GB"/>
        </w:rPr>
        <w:t>lokalen</w:t>
      </w:r>
      <w:proofErr w:type="spellEnd"/>
      <w:r>
        <w:rPr>
          <w:lang w:val="en-GB"/>
        </w:rPr>
        <w:t xml:space="preserve"> </w:t>
      </w:r>
      <w:proofErr w:type="spellStart"/>
      <w:r>
        <w:rPr>
          <w:lang w:val="en-GB"/>
        </w:rPr>
        <w:t>Kontext</w:t>
      </w:r>
      <w:proofErr w:type="spellEnd"/>
      <w:r>
        <w:rPr>
          <w:lang w:val="en-GB"/>
        </w:rPr>
        <w:t xml:space="preserve"> </w:t>
      </w:r>
      <w:proofErr w:type="spellStart"/>
      <w:r>
        <w:rPr>
          <w:lang w:val="en-GB"/>
        </w:rPr>
        <w:t>anpassen</w:t>
      </w:r>
      <w:proofErr w:type="spellEnd"/>
    </w:p>
    <w:p w14:paraId="06E4F4FA" w14:textId="3774830D" w:rsidR="004323CE" w:rsidRPr="0042762E" w:rsidRDefault="0002364B">
      <w:pPr>
        <w:pStyle w:val="Commentaire"/>
        <w:rPr>
          <w:lang w:val="en-GB"/>
        </w:rPr>
      </w:pPr>
      <w:r>
        <w:rPr>
          <w:lang w:val="en-GB"/>
        </w:rPr>
        <w:t xml:space="preserve">EN - </w:t>
      </w:r>
      <w:r w:rsidR="004323CE">
        <w:rPr>
          <w:rStyle w:val="Marquedecommentaire"/>
        </w:rPr>
        <w:annotationRef/>
      </w:r>
      <w:r w:rsidR="004323CE" w:rsidRPr="0042762E">
        <w:rPr>
          <w:lang w:val="en-GB"/>
        </w:rPr>
        <w:t>Please do adapt to your local regional context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415CEE" w15:done="0"/>
  <w15:commentEx w15:paraId="2D657035" w15:done="0"/>
  <w15:commentEx w15:paraId="358D55E2" w15:done="0"/>
  <w15:commentEx w15:paraId="65972B60" w15:done="0"/>
  <w15:commentEx w15:paraId="2881D5BA" w15:done="0"/>
  <w15:commentEx w15:paraId="7DC3407A" w15:done="0"/>
  <w15:commentEx w15:paraId="06E4F4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51E4D" w14:textId="77777777" w:rsidR="004323CE" w:rsidRDefault="004323CE">
      <w:r>
        <w:separator/>
      </w:r>
    </w:p>
  </w:endnote>
  <w:endnote w:type="continuationSeparator" w:id="0">
    <w:p w14:paraId="50B0547C" w14:textId="77777777" w:rsidR="004323CE" w:rsidRDefault="0043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Myriad Pro Cond"/>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56E5C" w14:textId="5BC82636" w:rsidR="004323CE" w:rsidRPr="00E70824" w:rsidRDefault="004323CE" w:rsidP="00E70824">
    <w:pPr>
      <w:pStyle w:val="Pieddepage"/>
      <w:jc w:val="right"/>
      <w:rPr>
        <w:lang w:val="de-DE"/>
      </w:rPr>
    </w:pPr>
    <w:r w:rsidRPr="00E70824">
      <w:rPr>
        <w:lang w:val="de-DE"/>
      </w:rPr>
      <w:t xml:space="preserve">ACE-Retrofitting | </w:t>
    </w:r>
    <w:hyperlink r:id="rId1" w:history="1">
      <w:r w:rsidRPr="00E70824">
        <w:rPr>
          <w:rStyle w:val="Lienhypertexte"/>
          <w:lang w:val="de-DE"/>
        </w:rPr>
        <w:t>www.nweurope.eu/ace-retrofitting</w:t>
      </w:r>
    </w:hyperlink>
    <w:r w:rsidRPr="00E70824">
      <w:rPr>
        <w:lang w:val="de-DE"/>
      </w:rPr>
      <w:t>|Masterplan Spezifikation|</w:t>
    </w:r>
    <w:r>
      <w:rPr>
        <w:b/>
      </w:rPr>
      <w:fldChar w:fldCharType="begin"/>
    </w:r>
    <w:r w:rsidRPr="00E70824">
      <w:rPr>
        <w:b/>
        <w:lang w:val="de-DE"/>
      </w:rPr>
      <w:instrText>PAGE   \* MERGEFORMAT</w:instrText>
    </w:r>
    <w:r>
      <w:rPr>
        <w:b/>
      </w:rPr>
      <w:fldChar w:fldCharType="separate"/>
    </w:r>
    <w:r w:rsidR="0002364B">
      <w:rPr>
        <w:b/>
        <w:noProof/>
        <w:lang w:val="de-DE"/>
      </w:rPr>
      <w:t>39</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8D8AE" w14:textId="3B3B8CAB" w:rsidR="004323CE" w:rsidRDefault="004323CE">
    <w:pPr>
      <w:pStyle w:val="En-tte"/>
    </w:pPr>
    <w:r w:rsidRPr="00C75D46">
      <w:rPr>
        <w:b/>
        <w:noProof/>
        <w:lang w:eastAsia="fr-FR"/>
      </w:rPr>
      <mc:AlternateContent>
        <mc:Choice Requires="wps">
          <w:drawing>
            <wp:anchor distT="0" distB="0" distL="114300" distR="114300" simplePos="0" relativeHeight="251659264" behindDoc="0" locked="0" layoutInCell="1" allowOverlap="1" wp14:anchorId="47059C5D" wp14:editId="5981BFF7">
              <wp:simplePos x="0" y="0"/>
              <wp:positionH relativeFrom="page">
                <wp:posOffset>5796280</wp:posOffset>
              </wp:positionH>
              <wp:positionV relativeFrom="paragraph">
                <wp:posOffset>79581</wp:posOffset>
              </wp:positionV>
              <wp:extent cx="914400" cy="818515"/>
              <wp:effectExtent l="0" t="0" r="19050" b="19685"/>
              <wp:wrapNone/>
              <wp:docPr id="6" name="Rectangle 6"/>
              <wp:cNvGraphicFramePr/>
              <a:graphic xmlns:a="http://schemas.openxmlformats.org/drawingml/2006/main">
                <a:graphicData uri="http://schemas.microsoft.com/office/word/2010/wordprocessingShape">
                  <wps:wsp>
                    <wps:cNvSpPr/>
                    <wps:spPr>
                      <a:xfrm>
                        <a:off x="0" y="0"/>
                        <a:ext cx="914400" cy="818515"/>
                      </a:xfrm>
                      <a:prstGeom prst="rect">
                        <a:avLst/>
                      </a:prstGeom>
                      <a:solidFill>
                        <a:srgbClr val="00B050"/>
                      </a:solid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900555" w14:textId="1C62962A" w:rsidR="004323CE" w:rsidRPr="002D393F" w:rsidRDefault="004323CE" w:rsidP="007B417D">
                          <w:pPr>
                            <w:jc w:val="center"/>
                            <w:rPr>
                              <w:sz w:val="56"/>
                              <w:szCs w:val="56"/>
                            </w:rPr>
                          </w:pPr>
                          <w:r>
                            <w:rPr>
                              <w:sz w:val="56"/>
                              <w:szCs w:val="56"/>
                            </w:rPr>
                            <w:t>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7" style="position:absolute;margin-left:456.4pt;margin-top:6.25pt;width:1in;height:64.45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" fillcolor="#00b050" strokecolor="#5b9bd5 [3204]" strokeweight=".25pt">
              <v:textbox>
                <w:txbxContent>
                  <w:p w14:paraId="68900555" w14:textId="1C62962A" w:rsidR="004323CE" w:rsidRPr="002D393F" w:rsidRDefault="004323CE" w:rsidP="007B417D">
                    <w:pPr>
                      <w:jc w:val="center"/>
                      <w:rPr>
                        <w:sz w:val="56"/>
                        <w:szCs w:val="56"/>
                      </w:rPr>
                    </w:pPr>
                    <w:r>
                      <w:rPr>
                        <w:sz w:val="56"/>
                        <w:szCs w:val="56"/>
                      </w:rPr>
                      <w:t>DE</w:t>
                    </w:r>
                  </w:p>
                </w:txbxContent>
              </v:textbox>
              <w10:wrap anchorx="page"/>
            </v:rect>
          </w:pict>
        </mc:Fallback>
      </mc:AlternateContent>
    </w:r>
  </w:p>
  <w:p w14:paraId="42BDA65C" w14:textId="6DA05721" w:rsidR="004323CE" w:rsidRDefault="004323CE">
    <w:pPr>
      <w:pStyle w:val="Pieddepage"/>
      <w:spacing w:before="0" w:beforeAutospacing="0" w:after="0" w:afterAutospacing="0"/>
      <w:jc w:val="center"/>
    </w:pPr>
    <w:hyperlink r:id="rId1" w:history="1">
      <w:r>
        <w:rPr>
          <w:rStyle w:val="Lienhypertexte"/>
        </w:rPr>
        <w:t>www.nweurope.eu/ace-retrofitting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10A75" w14:textId="77777777" w:rsidR="004323CE" w:rsidRDefault="004323CE">
      <w:r>
        <w:separator/>
      </w:r>
    </w:p>
  </w:footnote>
  <w:footnote w:type="continuationSeparator" w:id="0">
    <w:p w14:paraId="19FA6D5E" w14:textId="77777777" w:rsidR="004323CE" w:rsidRDefault="00432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91F1F" w14:textId="1C956ED1" w:rsidR="004323CE" w:rsidRDefault="004323CE">
    <w:pPr>
      <w:pStyle w:val="En-tte"/>
    </w:pPr>
    <w:r>
      <w:rPr>
        <w:b/>
        <w:noProof/>
        <w:lang w:eastAsia="fr-FR"/>
      </w:rPr>
      <w:drawing>
        <wp:inline distT="0" distB="0" distL="0" distR="0" wp14:anchorId="7E3F932A" wp14:editId="485C588E">
          <wp:extent cx="1402432" cy="691763"/>
          <wp:effectExtent l="0" t="0" r="0" b="0"/>
          <wp:docPr id="12" name="Image 12" descr="ace-retrofitt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e-retrofitting_logo"/>
                  <pic:cNvPicPr>
                    <a:picLocks noChangeAspect="1" noChangeArrowheads="1"/>
                  </pic:cNvPicPr>
                </pic:nvPicPr>
                <pic:blipFill>
                  <a:blip r:embed="rId1">
                    <a:extLst>
                      <a:ext uri="{28A0092B-C50C-407E-A947-70E740481C1C}">
                        <a14:useLocalDpi xmlns:a14="http://schemas.microsoft.com/office/drawing/2010/main" val="0"/>
                      </a:ext>
                    </a:extLst>
                  </a:blip>
                  <a:srcRect l="5392" b="12843"/>
                  <a:stretch>
                    <a:fillRect/>
                  </a:stretch>
                </pic:blipFill>
                <pic:spPr bwMode="auto">
                  <a:xfrm>
                    <a:off x="0" y="0"/>
                    <a:ext cx="1412566" cy="69676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34FE"/>
    <w:multiLevelType w:val="hybridMultilevel"/>
    <w:tmpl w:val="4E3A89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B393A24"/>
    <w:multiLevelType w:val="hybridMultilevel"/>
    <w:tmpl w:val="02501B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C6E7B5C"/>
    <w:multiLevelType w:val="hybridMultilevel"/>
    <w:tmpl w:val="BBBA7CA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7332726"/>
    <w:multiLevelType w:val="hybridMultilevel"/>
    <w:tmpl w:val="0706BC5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nsid w:val="18650241"/>
    <w:multiLevelType w:val="hybridMultilevel"/>
    <w:tmpl w:val="305806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A9C0E31"/>
    <w:multiLevelType w:val="hybridMultilevel"/>
    <w:tmpl w:val="266A2D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CBD22F1"/>
    <w:multiLevelType w:val="hybridMultilevel"/>
    <w:tmpl w:val="5FCA2F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2387642"/>
    <w:multiLevelType w:val="hybridMultilevel"/>
    <w:tmpl w:val="0D0014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6BC2BAE"/>
    <w:multiLevelType w:val="hybridMultilevel"/>
    <w:tmpl w:val="D2661C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DE96E73"/>
    <w:multiLevelType w:val="hybridMultilevel"/>
    <w:tmpl w:val="0B1EC6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3A9260D"/>
    <w:multiLevelType w:val="hybridMultilevel"/>
    <w:tmpl w:val="126ADC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4532266"/>
    <w:multiLevelType w:val="hybridMultilevel"/>
    <w:tmpl w:val="C67AD9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81F4039"/>
    <w:multiLevelType w:val="hybridMultilevel"/>
    <w:tmpl w:val="1C2C41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8AD71AF"/>
    <w:multiLevelType w:val="hybridMultilevel"/>
    <w:tmpl w:val="0C20855E"/>
    <w:lvl w:ilvl="0" w:tplc="07907910">
      <w:numFmt w:val="bullet"/>
      <w:lvlText w:val="-"/>
      <w:lvlJc w:val="left"/>
      <w:pPr>
        <w:ind w:left="720" w:hanging="360"/>
      </w:pPr>
      <w:rPr>
        <w:rFonts w:ascii="Trebuchet MS" w:eastAsia="Times New Roman" w:hAnsi="Trebuchet M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8C759C1"/>
    <w:multiLevelType w:val="hybridMultilevel"/>
    <w:tmpl w:val="1368D85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C5C48B8"/>
    <w:multiLevelType w:val="hybridMultilevel"/>
    <w:tmpl w:val="E9BECE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CD446D4"/>
    <w:multiLevelType w:val="multilevel"/>
    <w:tmpl w:val="E0E412E4"/>
    <w:lvl w:ilvl="0">
      <w:start w:val="1"/>
      <w:numFmt w:val="decimal"/>
      <w:pStyle w:val="Titre1"/>
      <w:lvlText w:val="%1"/>
      <w:lvlJc w:val="left"/>
      <w:pPr>
        <w:ind w:left="432" w:hanging="432"/>
      </w:pPr>
    </w:lvl>
    <w:lvl w:ilvl="1">
      <w:start w:val="1"/>
      <w:numFmt w:val="decimal"/>
      <w:pStyle w:val="Titre2"/>
      <w:lvlText w:val="%1.%2"/>
      <w:lvlJc w:val="left"/>
      <w:pPr>
        <w:ind w:left="576" w:hanging="576"/>
      </w:pPr>
      <w:rPr>
        <w:color w:val="auto"/>
      </w:rPr>
    </w:lvl>
    <w:lvl w:ilvl="2">
      <w:start w:val="1"/>
      <w:numFmt w:val="decimal"/>
      <w:pStyle w:val="Titre3"/>
      <w:lvlText w:val="%1.%2.%3"/>
      <w:lvlJc w:val="left"/>
      <w:pPr>
        <w:ind w:left="1146" w:hanging="720"/>
      </w:pPr>
      <w:rPr>
        <w:color w:val="auto"/>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nsid w:val="3FE03120"/>
    <w:multiLevelType w:val="hybridMultilevel"/>
    <w:tmpl w:val="AAB4394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E11171E"/>
    <w:multiLevelType w:val="hybridMultilevel"/>
    <w:tmpl w:val="F8B867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FD0124C"/>
    <w:multiLevelType w:val="hybridMultilevel"/>
    <w:tmpl w:val="D0D2B7DE"/>
    <w:lvl w:ilvl="0" w:tplc="07907910">
      <w:numFmt w:val="bullet"/>
      <w:lvlText w:val="-"/>
      <w:lvlJc w:val="left"/>
      <w:pPr>
        <w:ind w:left="720" w:hanging="360"/>
      </w:pPr>
      <w:rPr>
        <w:rFonts w:ascii="Trebuchet MS" w:eastAsia="Times New Roman" w:hAnsi="Trebuchet M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30F2A02"/>
    <w:multiLevelType w:val="hybridMultilevel"/>
    <w:tmpl w:val="8ABA751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3390BF8"/>
    <w:multiLevelType w:val="hybridMultilevel"/>
    <w:tmpl w:val="AD7841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6425E8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9137F2D"/>
    <w:multiLevelType w:val="hybridMultilevel"/>
    <w:tmpl w:val="8560395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B4825F4"/>
    <w:multiLevelType w:val="hybridMultilevel"/>
    <w:tmpl w:val="5C7C5F42"/>
    <w:lvl w:ilvl="0" w:tplc="07907910">
      <w:numFmt w:val="bullet"/>
      <w:lvlText w:val="-"/>
      <w:lvlJc w:val="left"/>
      <w:pPr>
        <w:ind w:left="720" w:hanging="360"/>
      </w:pPr>
      <w:rPr>
        <w:rFonts w:ascii="Trebuchet MS" w:eastAsia="Times New Roman" w:hAnsi="Trebuchet M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3586651"/>
    <w:multiLevelType w:val="hybridMultilevel"/>
    <w:tmpl w:val="0942AC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40D02AD"/>
    <w:multiLevelType w:val="hybridMultilevel"/>
    <w:tmpl w:val="C58ADAE8"/>
    <w:lvl w:ilvl="0" w:tplc="07907910">
      <w:numFmt w:val="bullet"/>
      <w:lvlText w:val="-"/>
      <w:lvlJc w:val="left"/>
      <w:pPr>
        <w:ind w:left="720" w:hanging="360"/>
      </w:pPr>
      <w:rPr>
        <w:rFonts w:ascii="Trebuchet MS" w:eastAsia="Times New Roman" w:hAnsi="Trebuchet MS"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64F34AB"/>
    <w:multiLevelType w:val="hybridMultilevel"/>
    <w:tmpl w:val="852ED2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665B0BD5"/>
    <w:multiLevelType w:val="hybridMultilevel"/>
    <w:tmpl w:val="1D1E67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6688333B"/>
    <w:multiLevelType w:val="hybridMultilevel"/>
    <w:tmpl w:val="3DAAEB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A7422BF"/>
    <w:multiLevelType w:val="hybridMultilevel"/>
    <w:tmpl w:val="4800A3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6AA62261"/>
    <w:multiLevelType w:val="hybridMultilevel"/>
    <w:tmpl w:val="4D18FCFA"/>
    <w:lvl w:ilvl="0" w:tplc="08130001">
      <w:start w:val="1"/>
      <w:numFmt w:val="bullet"/>
      <w:lvlText w:val=""/>
      <w:lvlJc w:val="left"/>
      <w:pPr>
        <w:ind w:left="785" w:hanging="360"/>
      </w:pPr>
      <w:rPr>
        <w:rFonts w:ascii="Symbol" w:hAnsi="Symbol" w:hint="default"/>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32">
    <w:nsid w:val="6C386FDF"/>
    <w:multiLevelType w:val="hybridMultilevel"/>
    <w:tmpl w:val="33720968"/>
    <w:lvl w:ilvl="0" w:tplc="C8166C88">
      <w:numFmt w:val="bullet"/>
      <w:lvlText w:val="-"/>
      <w:lvlJc w:val="left"/>
      <w:pPr>
        <w:ind w:left="720" w:hanging="360"/>
      </w:pPr>
      <w:rPr>
        <w:rFonts w:ascii="Trebuchet MS" w:eastAsia="Times New Roman" w:hAnsi="Trebuchet M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33E5A7F"/>
    <w:multiLevelType w:val="hybridMultilevel"/>
    <w:tmpl w:val="ED8E04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7BF66916"/>
    <w:multiLevelType w:val="hybridMultilevel"/>
    <w:tmpl w:val="8A1861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7C947EA0"/>
    <w:multiLevelType w:val="hybridMultilevel"/>
    <w:tmpl w:val="44CC95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7E6535EE"/>
    <w:multiLevelType w:val="hybridMultilevel"/>
    <w:tmpl w:val="4B9285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34"/>
  </w:num>
  <w:num w:numId="4">
    <w:abstractNumId w:val="2"/>
  </w:num>
  <w:num w:numId="5">
    <w:abstractNumId w:val="23"/>
  </w:num>
  <w:num w:numId="6">
    <w:abstractNumId w:val="33"/>
  </w:num>
  <w:num w:numId="7">
    <w:abstractNumId w:val="17"/>
  </w:num>
  <w:num w:numId="8">
    <w:abstractNumId w:val="25"/>
  </w:num>
  <w:num w:numId="9">
    <w:abstractNumId w:val="7"/>
  </w:num>
  <w:num w:numId="10">
    <w:abstractNumId w:val="10"/>
  </w:num>
  <w:num w:numId="11">
    <w:abstractNumId w:val="27"/>
  </w:num>
  <w:num w:numId="12">
    <w:abstractNumId w:val="36"/>
  </w:num>
  <w:num w:numId="13">
    <w:abstractNumId w:val="12"/>
  </w:num>
  <w:num w:numId="14">
    <w:abstractNumId w:val="0"/>
  </w:num>
  <w:num w:numId="15">
    <w:abstractNumId w:val="1"/>
  </w:num>
  <w:num w:numId="16">
    <w:abstractNumId w:val="5"/>
  </w:num>
  <w:num w:numId="17">
    <w:abstractNumId w:val="19"/>
  </w:num>
  <w:num w:numId="18">
    <w:abstractNumId w:val="26"/>
  </w:num>
  <w:num w:numId="19">
    <w:abstractNumId w:val="24"/>
  </w:num>
  <w:num w:numId="20">
    <w:abstractNumId w:val="9"/>
  </w:num>
  <w:num w:numId="21">
    <w:abstractNumId w:val="11"/>
  </w:num>
  <w:num w:numId="22">
    <w:abstractNumId w:val="20"/>
  </w:num>
  <w:num w:numId="23">
    <w:abstractNumId w:val="15"/>
  </w:num>
  <w:num w:numId="24">
    <w:abstractNumId w:val="31"/>
  </w:num>
  <w:num w:numId="25">
    <w:abstractNumId w:val="3"/>
  </w:num>
  <w:num w:numId="26">
    <w:abstractNumId w:val="4"/>
  </w:num>
  <w:num w:numId="27">
    <w:abstractNumId w:val="14"/>
  </w:num>
  <w:num w:numId="28">
    <w:abstractNumId w:val="30"/>
  </w:num>
  <w:num w:numId="29">
    <w:abstractNumId w:val="18"/>
  </w:num>
  <w:num w:numId="30">
    <w:abstractNumId w:val="35"/>
  </w:num>
  <w:num w:numId="31">
    <w:abstractNumId w:val="21"/>
  </w:num>
  <w:num w:numId="32">
    <w:abstractNumId w:val="6"/>
  </w:num>
  <w:num w:numId="33">
    <w:abstractNumId w:val="8"/>
  </w:num>
  <w:num w:numId="34">
    <w:abstractNumId w:val="13"/>
  </w:num>
  <w:num w:numId="35">
    <w:abstractNumId w:val="28"/>
  </w:num>
  <w:num w:numId="36">
    <w:abstractNumId w:val="22"/>
  </w:num>
  <w:num w:numId="37">
    <w:abstractNumId w:val="32"/>
  </w:num>
  <w:numIdMacAtCleanup w:val="2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riam Eisermann">
    <w15:presenceInfo w15:providerId="AD" w15:userId="S-1-5-21-744015180-986839872-2625362794-1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6C"/>
    <w:rsid w:val="00001665"/>
    <w:rsid w:val="0000561B"/>
    <w:rsid w:val="00013C5B"/>
    <w:rsid w:val="00015EDF"/>
    <w:rsid w:val="00017AF2"/>
    <w:rsid w:val="00021296"/>
    <w:rsid w:val="00022065"/>
    <w:rsid w:val="0002364B"/>
    <w:rsid w:val="000279CB"/>
    <w:rsid w:val="0003439A"/>
    <w:rsid w:val="000344FC"/>
    <w:rsid w:val="00034E88"/>
    <w:rsid w:val="00041DE5"/>
    <w:rsid w:val="00044315"/>
    <w:rsid w:val="0004493C"/>
    <w:rsid w:val="00044B47"/>
    <w:rsid w:val="00045659"/>
    <w:rsid w:val="00047F23"/>
    <w:rsid w:val="000539F6"/>
    <w:rsid w:val="00053B80"/>
    <w:rsid w:val="000555E3"/>
    <w:rsid w:val="00055D1A"/>
    <w:rsid w:val="00061042"/>
    <w:rsid w:val="00073772"/>
    <w:rsid w:val="0007763C"/>
    <w:rsid w:val="000855EE"/>
    <w:rsid w:val="000861CC"/>
    <w:rsid w:val="000872BE"/>
    <w:rsid w:val="00090281"/>
    <w:rsid w:val="0009489F"/>
    <w:rsid w:val="000950FE"/>
    <w:rsid w:val="00096D10"/>
    <w:rsid w:val="000A3D5D"/>
    <w:rsid w:val="000A4EF4"/>
    <w:rsid w:val="000A659A"/>
    <w:rsid w:val="000A66C0"/>
    <w:rsid w:val="000A6F31"/>
    <w:rsid w:val="000B278E"/>
    <w:rsid w:val="000B7600"/>
    <w:rsid w:val="000C1216"/>
    <w:rsid w:val="000C2ED4"/>
    <w:rsid w:val="000C39AD"/>
    <w:rsid w:val="000D1EBB"/>
    <w:rsid w:val="000D4131"/>
    <w:rsid w:val="000D42A0"/>
    <w:rsid w:val="000D6DA1"/>
    <w:rsid w:val="000E1E5E"/>
    <w:rsid w:val="000E5083"/>
    <w:rsid w:val="000E5189"/>
    <w:rsid w:val="000E5F6F"/>
    <w:rsid w:val="000E7789"/>
    <w:rsid w:val="000F1BCE"/>
    <w:rsid w:val="000F216D"/>
    <w:rsid w:val="000F2E81"/>
    <w:rsid w:val="000F647C"/>
    <w:rsid w:val="00103748"/>
    <w:rsid w:val="00107A7B"/>
    <w:rsid w:val="0011059B"/>
    <w:rsid w:val="00110E63"/>
    <w:rsid w:val="00111CE1"/>
    <w:rsid w:val="00113CB2"/>
    <w:rsid w:val="00116E02"/>
    <w:rsid w:val="001174A3"/>
    <w:rsid w:val="00130C40"/>
    <w:rsid w:val="00132079"/>
    <w:rsid w:val="001320F2"/>
    <w:rsid w:val="0013571E"/>
    <w:rsid w:val="00142374"/>
    <w:rsid w:val="00145BDF"/>
    <w:rsid w:val="0014737A"/>
    <w:rsid w:val="001549FC"/>
    <w:rsid w:val="001563D6"/>
    <w:rsid w:val="0015751E"/>
    <w:rsid w:val="00161ABB"/>
    <w:rsid w:val="0016216D"/>
    <w:rsid w:val="001634F3"/>
    <w:rsid w:val="001650C0"/>
    <w:rsid w:val="00166352"/>
    <w:rsid w:val="00170231"/>
    <w:rsid w:val="001712A1"/>
    <w:rsid w:val="0017327F"/>
    <w:rsid w:val="00173DEE"/>
    <w:rsid w:val="00175D9F"/>
    <w:rsid w:val="00176E4C"/>
    <w:rsid w:val="00177766"/>
    <w:rsid w:val="001800C6"/>
    <w:rsid w:val="00180350"/>
    <w:rsid w:val="00184176"/>
    <w:rsid w:val="00185614"/>
    <w:rsid w:val="00186649"/>
    <w:rsid w:val="0019084B"/>
    <w:rsid w:val="00191D49"/>
    <w:rsid w:val="00194BF8"/>
    <w:rsid w:val="00195893"/>
    <w:rsid w:val="00197EBA"/>
    <w:rsid w:val="001A1AF3"/>
    <w:rsid w:val="001A2E7E"/>
    <w:rsid w:val="001A3CD8"/>
    <w:rsid w:val="001A6A5F"/>
    <w:rsid w:val="001A7078"/>
    <w:rsid w:val="001A7228"/>
    <w:rsid w:val="001B129F"/>
    <w:rsid w:val="001B3379"/>
    <w:rsid w:val="001B3E30"/>
    <w:rsid w:val="001B4B20"/>
    <w:rsid w:val="001B566D"/>
    <w:rsid w:val="001B6EBF"/>
    <w:rsid w:val="001C1F63"/>
    <w:rsid w:val="001D72BB"/>
    <w:rsid w:val="001E3C06"/>
    <w:rsid w:val="001F37CD"/>
    <w:rsid w:val="001F6D8C"/>
    <w:rsid w:val="001F6F70"/>
    <w:rsid w:val="0020385B"/>
    <w:rsid w:val="00205AF6"/>
    <w:rsid w:val="00205DE8"/>
    <w:rsid w:val="00213EB3"/>
    <w:rsid w:val="002157BB"/>
    <w:rsid w:val="00215E92"/>
    <w:rsid w:val="00220232"/>
    <w:rsid w:val="00220F8B"/>
    <w:rsid w:val="002215B6"/>
    <w:rsid w:val="00222190"/>
    <w:rsid w:val="002221CA"/>
    <w:rsid w:val="00227C63"/>
    <w:rsid w:val="0023069A"/>
    <w:rsid w:val="00230F13"/>
    <w:rsid w:val="002321C6"/>
    <w:rsid w:val="0023574D"/>
    <w:rsid w:val="002359F4"/>
    <w:rsid w:val="00236191"/>
    <w:rsid w:val="00236C31"/>
    <w:rsid w:val="00240A91"/>
    <w:rsid w:val="002454C8"/>
    <w:rsid w:val="00252246"/>
    <w:rsid w:val="0025474E"/>
    <w:rsid w:val="00257E6A"/>
    <w:rsid w:val="0026159B"/>
    <w:rsid w:val="00262FA5"/>
    <w:rsid w:val="002632BD"/>
    <w:rsid w:val="00264FFB"/>
    <w:rsid w:val="00266643"/>
    <w:rsid w:val="002744C7"/>
    <w:rsid w:val="00274C4C"/>
    <w:rsid w:val="0028200D"/>
    <w:rsid w:val="00283E31"/>
    <w:rsid w:val="00286B4F"/>
    <w:rsid w:val="00286D74"/>
    <w:rsid w:val="0029122F"/>
    <w:rsid w:val="002942B3"/>
    <w:rsid w:val="00297052"/>
    <w:rsid w:val="00297204"/>
    <w:rsid w:val="002A104C"/>
    <w:rsid w:val="002A1281"/>
    <w:rsid w:val="002A2E86"/>
    <w:rsid w:val="002A513B"/>
    <w:rsid w:val="002B0094"/>
    <w:rsid w:val="002B0208"/>
    <w:rsid w:val="002B41FC"/>
    <w:rsid w:val="002B4690"/>
    <w:rsid w:val="002C1B3B"/>
    <w:rsid w:val="002C3F5D"/>
    <w:rsid w:val="002C5E21"/>
    <w:rsid w:val="002D2C7D"/>
    <w:rsid w:val="002D3011"/>
    <w:rsid w:val="002D369F"/>
    <w:rsid w:val="002D3E80"/>
    <w:rsid w:val="002D5396"/>
    <w:rsid w:val="002D5CE4"/>
    <w:rsid w:val="002E3877"/>
    <w:rsid w:val="002E3BD0"/>
    <w:rsid w:val="002F07B8"/>
    <w:rsid w:val="002F0F51"/>
    <w:rsid w:val="002F73DC"/>
    <w:rsid w:val="003005B1"/>
    <w:rsid w:val="0030626E"/>
    <w:rsid w:val="003146E0"/>
    <w:rsid w:val="003148E7"/>
    <w:rsid w:val="003155ED"/>
    <w:rsid w:val="003160DC"/>
    <w:rsid w:val="003219B3"/>
    <w:rsid w:val="003229E5"/>
    <w:rsid w:val="0032307E"/>
    <w:rsid w:val="003234D3"/>
    <w:rsid w:val="00331153"/>
    <w:rsid w:val="0033398B"/>
    <w:rsid w:val="003426E1"/>
    <w:rsid w:val="00346D67"/>
    <w:rsid w:val="00347315"/>
    <w:rsid w:val="00347B0C"/>
    <w:rsid w:val="0035145A"/>
    <w:rsid w:val="0035151B"/>
    <w:rsid w:val="00353A6A"/>
    <w:rsid w:val="003577B5"/>
    <w:rsid w:val="00361CD7"/>
    <w:rsid w:val="003629BD"/>
    <w:rsid w:val="00362DDD"/>
    <w:rsid w:val="00363673"/>
    <w:rsid w:val="003678AC"/>
    <w:rsid w:val="00370831"/>
    <w:rsid w:val="00370B1B"/>
    <w:rsid w:val="003721F6"/>
    <w:rsid w:val="003736F5"/>
    <w:rsid w:val="00377B98"/>
    <w:rsid w:val="00381EEB"/>
    <w:rsid w:val="00383EE4"/>
    <w:rsid w:val="00387D06"/>
    <w:rsid w:val="00391044"/>
    <w:rsid w:val="00391C49"/>
    <w:rsid w:val="00392C0F"/>
    <w:rsid w:val="003A14F3"/>
    <w:rsid w:val="003A261C"/>
    <w:rsid w:val="003A28DE"/>
    <w:rsid w:val="003A6D48"/>
    <w:rsid w:val="003B3534"/>
    <w:rsid w:val="003C0708"/>
    <w:rsid w:val="003C1562"/>
    <w:rsid w:val="003C4783"/>
    <w:rsid w:val="003C491E"/>
    <w:rsid w:val="003C4EDB"/>
    <w:rsid w:val="003C781A"/>
    <w:rsid w:val="003E07A6"/>
    <w:rsid w:val="003E4A21"/>
    <w:rsid w:val="003E5068"/>
    <w:rsid w:val="003E7B5D"/>
    <w:rsid w:val="003E7E47"/>
    <w:rsid w:val="003F654E"/>
    <w:rsid w:val="004011E0"/>
    <w:rsid w:val="00401A79"/>
    <w:rsid w:val="00406A16"/>
    <w:rsid w:val="00407360"/>
    <w:rsid w:val="004131D0"/>
    <w:rsid w:val="00415C0A"/>
    <w:rsid w:val="0041626E"/>
    <w:rsid w:val="0041703E"/>
    <w:rsid w:val="00417395"/>
    <w:rsid w:val="0041791C"/>
    <w:rsid w:val="00420093"/>
    <w:rsid w:val="0042009F"/>
    <w:rsid w:val="00422721"/>
    <w:rsid w:val="0042460C"/>
    <w:rsid w:val="004258A5"/>
    <w:rsid w:val="00426216"/>
    <w:rsid w:val="0042762E"/>
    <w:rsid w:val="00432154"/>
    <w:rsid w:val="004323CE"/>
    <w:rsid w:val="00434911"/>
    <w:rsid w:val="00435418"/>
    <w:rsid w:val="00436033"/>
    <w:rsid w:val="00440D9B"/>
    <w:rsid w:val="00444BF8"/>
    <w:rsid w:val="00446048"/>
    <w:rsid w:val="004461BE"/>
    <w:rsid w:val="0044655C"/>
    <w:rsid w:val="004470B2"/>
    <w:rsid w:val="00447326"/>
    <w:rsid w:val="0045664A"/>
    <w:rsid w:val="0045768D"/>
    <w:rsid w:val="004615B8"/>
    <w:rsid w:val="00462637"/>
    <w:rsid w:val="00465F4E"/>
    <w:rsid w:val="0047169A"/>
    <w:rsid w:val="004720E3"/>
    <w:rsid w:val="00473582"/>
    <w:rsid w:val="004759BC"/>
    <w:rsid w:val="00476175"/>
    <w:rsid w:val="00476933"/>
    <w:rsid w:val="00480A46"/>
    <w:rsid w:val="00482DC3"/>
    <w:rsid w:val="0048332D"/>
    <w:rsid w:val="0048429B"/>
    <w:rsid w:val="00486AE9"/>
    <w:rsid w:val="00495A2F"/>
    <w:rsid w:val="004A1EEE"/>
    <w:rsid w:val="004A1F68"/>
    <w:rsid w:val="004A5B6B"/>
    <w:rsid w:val="004A7380"/>
    <w:rsid w:val="004B1154"/>
    <w:rsid w:val="004B3481"/>
    <w:rsid w:val="004B3C43"/>
    <w:rsid w:val="004B53A2"/>
    <w:rsid w:val="004C139C"/>
    <w:rsid w:val="004C55C1"/>
    <w:rsid w:val="004C6BFF"/>
    <w:rsid w:val="004C73BA"/>
    <w:rsid w:val="004D4669"/>
    <w:rsid w:val="004D67D9"/>
    <w:rsid w:val="004E1F97"/>
    <w:rsid w:val="004E37B0"/>
    <w:rsid w:val="004F67AA"/>
    <w:rsid w:val="004F7AF1"/>
    <w:rsid w:val="00500C17"/>
    <w:rsid w:val="0050187F"/>
    <w:rsid w:val="00503F15"/>
    <w:rsid w:val="00513795"/>
    <w:rsid w:val="0051493D"/>
    <w:rsid w:val="00517762"/>
    <w:rsid w:val="00523CD9"/>
    <w:rsid w:val="00525BBB"/>
    <w:rsid w:val="00527FAE"/>
    <w:rsid w:val="00530576"/>
    <w:rsid w:val="0053577F"/>
    <w:rsid w:val="0053595F"/>
    <w:rsid w:val="00535FCE"/>
    <w:rsid w:val="00542F69"/>
    <w:rsid w:val="00543A33"/>
    <w:rsid w:val="0054418F"/>
    <w:rsid w:val="00550167"/>
    <w:rsid w:val="005522BF"/>
    <w:rsid w:val="005558CF"/>
    <w:rsid w:val="00556EAA"/>
    <w:rsid w:val="00562C63"/>
    <w:rsid w:val="00565963"/>
    <w:rsid w:val="0057005E"/>
    <w:rsid w:val="00573459"/>
    <w:rsid w:val="005739B3"/>
    <w:rsid w:val="00574075"/>
    <w:rsid w:val="00574106"/>
    <w:rsid w:val="005742F0"/>
    <w:rsid w:val="00574CDE"/>
    <w:rsid w:val="00581917"/>
    <w:rsid w:val="00581C86"/>
    <w:rsid w:val="005835BB"/>
    <w:rsid w:val="005859CF"/>
    <w:rsid w:val="00586537"/>
    <w:rsid w:val="00587754"/>
    <w:rsid w:val="005921C6"/>
    <w:rsid w:val="0059413E"/>
    <w:rsid w:val="00595A17"/>
    <w:rsid w:val="00597B2D"/>
    <w:rsid w:val="00597E7A"/>
    <w:rsid w:val="005A0AC4"/>
    <w:rsid w:val="005A25C4"/>
    <w:rsid w:val="005A263C"/>
    <w:rsid w:val="005A658B"/>
    <w:rsid w:val="005A6D0F"/>
    <w:rsid w:val="005B2824"/>
    <w:rsid w:val="005B4FCD"/>
    <w:rsid w:val="005B5890"/>
    <w:rsid w:val="005B5C24"/>
    <w:rsid w:val="005B5CA7"/>
    <w:rsid w:val="005B6C4A"/>
    <w:rsid w:val="005C1D77"/>
    <w:rsid w:val="005C43A9"/>
    <w:rsid w:val="005C449B"/>
    <w:rsid w:val="005C724D"/>
    <w:rsid w:val="005D7ED6"/>
    <w:rsid w:val="005E00CD"/>
    <w:rsid w:val="005E0DA3"/>
    <w:rsid w:val="005E34AD"/>
    <w:rsid w:val="005E4C47"/>
    <w:rsid w:val="0060058E"/>
    <w:rsid w:val="00603133"/>
    <w:rsid w:val="00603D51"/>
    <w:rsid w:val="00605E7A"/>
    <w:rsid w:val="006118B9"/>
    <w:rsid w:val="00621931"/>
    <w:rsid w:val="00624207"/>
    <w:rsid w:val="006351BD"/>
    <w:rsid w:val="00635244"/>
    <w:rsid w:val="0063688A"/>
    <w:rsid w:val="006421D5"/>
    <w:rsid w:val="00642A23"/>
    <w:rsid w:val="00651B73"/>
    <w:rsid w:val="00657E3F"/>
    <w:rsid w:val="00664FDB"/>
    <w:rsid w:val="00670DC5"/>
    <w:rsid w:val="00673CC8"/>
    <w:rsid w:val="0067573F"/>
    <w:rsid w:val="00676484"/>
    <w:rsid w:val="0068281F"/>
    <w:rsid w:val="0068341B"/>
    <w:rsid w:val="006835B6"/>
    <w:rsid w:val="00685DD0"/>
    <w:rsid w:val="00686B46"/>
    <w:rsid w:val="00692843"/>
    <w:rsid w:val="00695255"/>
    <w:rsid w:val="00695854"/>
    <w:rsid w:val="006A2B8A"/>
    <w:rsid w:val="006A5850"/>
    <w:rsid w:val="006A6904"/>
    <w:rsid w:val="006A7491"/>
    <w:rsid w:val="006A79D0"/>
    <w:rsid w:val="006B0144"/>
    <w:rsid w:val="006B017E"/>
    <w:rsid w:val="006B1DAB"/>
    <w:rsid w:val="006B2F90"/>
    <w:rsid w:val="006B3025"/>
    <w:rsid w:val="006B37FF"/>
    <w:rsid w:val="006B3D84"/>
    <w:rsid w:val="006B5150"/>
    <w:rsid w:val="006B5FC5"/>
    <w:rsid w:val="006C0D21"/>
    <w:rsid w:val="006C1469"/>
    <w:rsid w:val="006C6FA2"/>
    <w:rsid w:val="006D4BFB"/>
    <w:rsid w:val="006D5281"/>
    <w:rsid w:val="006D5D34"/>
    <w:rsid w:val="006D6480"/>
    <w:rsid w:val="006D7CD6"/>
    <w:rsid w:val="006E121B"/>
    <w:rsid w:val="006E3107"/>
    <w:rsid w:val="006E3881"/>
    <w:rsid w:val="006E3C0B"/>
    <w:rsid w:val="006E6767"/>
    <w:rsid w:val="006E768C"/>
    <w:rsid w:val="006F20EC"/>
    <w:rsid w:val="006F2942"/>
    <w:rsid w:val="006F6DB2"/>
    <w:rsid w:val="0070086E"/>
    <w:rsid w:val="00701522"/>
    <w:rsid w:val="00704B22"/>
    <w:rsid w:val="00704BD6"/>
    <w:rsid w:val="00706368"/>
    <w:rsid w:val="00707C2D"/>
    <w:rsid w:val="007102A0"/>
    <w:rsid w:val="0071250C"/>
    <w:rsid w:val="00715447"/>
    <w:rsid w:val="00715FD5"/>
    <w:rsid w:val="0072584A"/>
    <w:rsid w:val="0073173B"/>
    <w:rsid w:val="00733F4C"/>
    <w:rsid w:val="00736776"/>
    <w:rsid w:val="007418D6"/>
    <w:rsid w:val="007422D0"/>
    <w:rsid w:val="00743664"/>
    <w:rsid w:val="00743AA9"/>
    <w:rsid w:val="00752D5E"/>
    <w:rsid w:val="00757489"/>
    <w:rsid w:val="0076042E"/>
    <w:rsid w:val="00761525"/>
    <w:rsid w:val="00762B24"/>
    <w:rsid w:val="00764A08"/>
    <w:rsid w:val="007716B6"/>
    <w:rsid w:val="007736B4"/>
    <w:rsid w:val="0077502C"/>
    <w:rsid w:val="007778BB"/>
    <w:rsid w:val="00782B08"/>
    <w:rsid w:val="00783BEA"/>
    <w:rsid w:val="00786FB0"/>
    <w:rsid w:val="007922DF"/>
    <w:rsid w:val="00792730"/>
    <w:rsid w:val="00792E82"/>
    <w:rsid w:val="007A0F4F"/>
    <w:rsid w:val="007A2BFF"/>
    <w:rsid w:val="007B4083"/>
    <w:rsid w:val="007B417D"/>
    <w:rsid w:val="007B6A21"/>
    <w:rsid w:val="007B7410"/>
    <w:rsid w:val="007C35D4"/>
    <w:rsid w:val="007C593B"/>
    <w:rsid w:val="007D5F13"/>
    <w:rsid w:val="007E356B"/>
    <w:rsid w:val="007E4BB1"/>
    <w:rsid w:val="007E7D17"/>
    <w:rsid w:val="007F1335"/>
    <w:rsid w:val="007F1E9A"/>
    <w:rsid w:val="007F2257"/>
    <w:rsid w:val="007F3693"/>
    <w:rsid w:val="007F52AC"/>
    <w:rsid w:val="007F5A96"/>
    <w:rsid w:val="007F5B42"/>
    <w:rsid w:val="008060D2"/>
    <w:rsid w:val="008101EC"/>
    <w:rsid w:val="008125B8"/>
    <w:rsid w:val="008137C8"/>
    <w:rsid w:val="00815600"/>
    <w:rsid w:val="0081616B"/>
    <w:rsid w:val="00817D47"/>
    <w:rsid w:val="008206F5"/>
    <w:rsid w:val="0082253B"/>
    <w:rsid w:val="008233F4"/>
    <w:rsid w:val="0082381A"/>
    <w:rsid w:val="008239B3"/>
    <w:rsid w:val="00826F7A"/>
    <w:rsid w:val="00827851"/>
    <w:rsid w:val="0083172F"/>
    <w:rsid w:val="00832022"/>
    <w:rsid w:val="00832284"/>
    <w:rsid w:val="008334F8"/>
    <w:rsid w:val="008342E7"/>
    <w:rsid w:val="0083482E"/>
    <w:rsid w:val="00834AFE"/>
    <w:rsid w:val="00840CC4"/>
    <w:rsid w:val="00841EC6"/>
    <w:rsid w:val="00842F1B"/>
    <w:rsid w:val="0084338F"/>
    <w:rsid w:val="0084472C"/>
    <w:rsid w:val="00844D21"/>
    <w:rsid w:val="0084563C"/>
    <w:rsid w:val="00846B1F"/>
    <w:rsid w:val="00847EA2"/>
    <w:rsid w:val="0085146A"/>
    <w:rsid w:val="00852F26"/>
    <w:rsid w:val="00856DDF"/>
    <w:rsid w:val="008639A0"/>
    <w:rsid w:val="0086571C"/>
    <w:rsid w:val="00866399"/>
    <w:rsid w:val="00866E5B"/>
    <w:rsid w:val="008671AE"/>
    <w:rsid w:val="00867662"/>
    <w:rsid w:val="00867843"/>
    <w:rsid w:val="00870BD7"/>
    <w:rsid w:val="00874A43"/>
    <w:rsid w:val="00874B53"/>
    <w:rsid w:val="00876F33"/>
    <w:rsid w:val="00882B78"/>
    <w:rsid w:val="0088372A"/>
    <w:rsid w:val="008874C9"/>
    <w:rsid w:val="00890815"/>
    <w:rsid w:val="008973C5"/>
    <w:rsid w:val="008A1417"/>
    <w:rsid w:val="008A14B5"/>
    <w:rsid w:val="008A2CE7"/>
    <w:rsid w:val="008C1ABD"/>
    <w:rsid w:val="008C1F3E"/>
    <w:rsid w:val="008C2100"/>
    <w:rsid w:val="008C284F"/>
    <w:rsid w:val="008C55EA"/>
    <w:rsid w:val="008C652C"/>
    <w:rsid w:val="008C6682"/>
    <w:rsid w:val="008D33D6"/>
    <w:rsid w:val="008D3BD0"/>
    <w:rsid w:val="008D5328"/>
    <w:rsid w:val="008D7CDB"/>
    <w:rsid w:val="008E41CC"/>
    <w:rsid w:val="008E447D"/>
    <w:rsid w:val="008E61DC"/>
    <w:rsid w:val="008F4C00"/>
    <w:rsid w:val="00900463"/>
    <w:rsid w:val="0090197A"/>
    <w:rsid w:val="00913302"/>
    <w:rsid w:val="00915B5F"/>
    <w:rsid w:val="00916D5B"/>
    <w:rsid w:val="009173E6"/>
    <w:rsid w:val="009244AE"/>
    <w:rsid w:val="009345B7"/>
    <w:rsid w:val="00935B6A"/>
    <w:rsid w:val="009418E2"/>
    <w:rsid w:val="00942D8D"/>
    <w:rsid w:val="009437D8"/>
    <w:rsid w:val="00944050"/>
    <w:rsid w:val="00950EBF"/>
    <w:rsid w:val="00954DDF"/>
    <w:rsid w:val="0095687F"/>
    <w:rsid w:val="00964C77"/>
    <w:rsid w:val="009659D8"/>
    <w:rsid w:val="00966688"/>
    <w:rsid w:val="009666D4"/>
    <w:rsid w:val="00966913"/>
    <w:rsid w:val="00967983"/>
    <w:rsid w:val="009844ED"/>
    <w:rsid w:val="00987AC2"/>
    <w:rsid w:val="00987EE0"/>
    <w:rsid w:val="00991024"/>
    <w:rsid w:val="00995D1F"/>
    <w:rsid w:val="0099617B"/>
    <w:rsid w:val="009A1E91"/>
    <w:rsid w:val="009A2753"/>
    <w:rsid w:val="009A4B29"/>
    <w:rsid w:val="009A4D2C"/>
    <w:rsid w:val="009B44F3"/>
    <w:rsid w:val="009B550A"/>
    <w:rsid w:val="009B7168"/>
    <w:rsid w:val="009B7321"/>
    <w:rsid w:val="009C23CA"/>
    <w:rsid w:val="009C5AA6"/>
    <w:rsid w:val="009D1F46"/>
    <w:rsid w:val="009D3D0B"/>
    <w:rsid w:val="009E2390"/>
    <w:rsid w:val="009E2A02"/>
    <w:rsid w:val="009E3D2E"/>
    <w:rsid w:val="009E55C6"/>
    <w:rsid w:val="009E66DA"/>
    <w:rsid w:val="009F1286"/>
    <w:rsid w:val="009F3DCF"/>
    <w:rsid w:val="00A00D96"/>
    <w:rsid w:val="00A01F50"/>
    <w:rsid w:val="00A0614F"/>
    <w:rsid w:val="00A1099B"/>
    <w:rsid w:val="00A13DE4"/>
    <w:rsid w:val="00A159EE"/>
    <w:rsid w:val="00A23188"/>
    <w:rsid w:val="00A23439"/>
    <w:rsid w:val="00A23751"/>
    <w:rsid w:val="00A2458A"/>
    <w:rsid w:val="00A2585D"/>
    <w:rsid w:val="00A26A1E"/>
    <w:rsid w:val="00A318AA"/>
    <w:rsid w:val="00A33D6C"/>
    <w:rsid w:val="00A33D74"/>
    <w:rsid w:val="00A36F8C"/>
    <w:rsid w:val="00A376EC"/>
    <w:rsid w:val="00A41573"/>
    <w:rsid w:val="00A43626"/>
    <w:rsid w:val="00A45E65"/>
    <w:rsid w:val="00A46D8C"/>
    <w:rsid w:val="00A526F4"/>
    <w:rsid w:val="00A53491"/>
    <w:rsid w:val="00A55795"/>
    <w:rsid w:val="00A5627F"/>
    <w:rsid w:val="00A621B9"/>
    <w:rsid w:val="00A701BD"/>
    <w:rsid w:val="00A70835"/>
    <w:rsid w:val="00A70DA4"/>
    <w:rsid w:val="00A72B3D"/>
    <w:rsid w:val="00A72D33"/>
    <w:rsid w:val="00A73EE5"/>
    <w:rsid w:val="00A74961"/>
    <w:rsid w:val="00A74BB3"/>
    <w:rsid w:val="00A75030"/>
    <w:rsid w:val="00A7569B"/>
    <w:rsid w:val="00A75FAD"/>
    <w:rsid w:val="00A76651"/>
    <w:rsid w:val="00A802A1"/>
    <w:rsid w:val="00A81C17"/>
    <w:rsid w:val="00A87168"/>
    <w:rsid w:val="00A9168C"/>
    <w:rsid w:val="00A936A1"/>
    <w:rsid w:val="00A9382A"/>
    <w:rsid w:val="00A95BD1"/>
    <w:rsid w:val="00A97BEE"/>
    <w:rsid w:val="00AA29CE"/>
    <w:rsid w:val="00AA3B5A"/>
    <w:rsid w:val="00AA457C"/>
    <w:rsid w:val="00AA5EA0"/>
    <w:rsid w:val="00AA7CC5"/>
    <w:rsid w:val="00AB1060"/>
    <w:rsid w:val="00AB33CA"/>
    <w:rsid w:val="00AB3F87"/>
    <w:rsid w:val="00AC0D94"/>
    <w:rsid w:val="00AC5264"/>
    <w:rsid w:val="00AC7BD6"/>
    <w:rsid w:val="00AD202D"/>
    <w:rsid w:val="00AD27BF"/>
    <w:rsid w:val="00AD3A16"/>
    <w:rsid w:val="00AD573B"/>
    <w:rsid w:val="00AD77AF"/>
    <w:rsid w:val="00AD79C0"/>
    <w:rsid w:val="00AE23A5"/>
    <w:rsid w:val="00B01DC3"/>
    <w:rsid w:val="00B02255"/>
    <w:rsid w:val="00B05EB8"/>
    <w:rsid w:val="00B06B57"/>
    <w:rsid w:val="00B06BAA"/>
    <w:rsid w:val="00B07DD5"/>
    <w:rsid w:val="00B11D5A"/>
    <w:rsid w:val="00B14255"/>
    <w:rsid w:val="00B21A6F"/>
    <w:rsid w:val="00B2224B"/>
    <w:rsid w:val="00B22A3F"/>
    <w:rsid w:val="00B22D44"/>
    <w:rsid w:val="00B349E1"/>
    <w:rsid w:val="00B34A33"/>
    <w:rsid w:val="00B402C9"/>
    <w:rsid w:val="00B42812"/>
    <w:rsid w:val="00B503C0"/>
    <w:rsid w:val="00B50532"/>
    <w:rsid w:val="00B50C1F"/>
    <w:rsid w:val="00B512AF"/>
    <w:rsid w:val="00B524AF"/>
    <w:rsid w:val="00B5349C"/>
    <w:rsid w:val="00B56730"/>
    <w:rsid w:val="00B61679"/>
    <w:rsid w:val="00B62489"/>
    <w:rsid w:val="00B627EF"/>
    <w:rsid w:val="00B63105"/>
    <w:rsid w:val="00B66B1C"/>
    <w:rsid w:val="00B67AF2"/>
    <w:rsid w:val="00B70BC4"/>
    <w:rsid w:val="00B70D41"/>
    <w:rsid w:val="00B71FAC"/>
    <w:rsid w:val="00B744BF"/>
    <w:rsid w:val="00B7460E"/>
    <w:rsid w:val="00B76E74"/>
    <w:rsid w:val="00B77678"/>
    <w:rsid w:val="00B80271"/>
    <w:rsid w:val="00B81A97"/>
    <w:rsid w:val="00B8262D"/>
    <w:rsid w:val="00B846A4"/>
    <w:rsid w:val="00B852B2"/>
    <w:rsid w:val="00B855ED"/>
    <w:rsid w:val="00B85898"/>
    <w:rsid w:val="00B8656D"/>
    <w:rsid w:val="00B94DBA"/>
    <w:rsid w:val="00B97093"/>
    <w:rsid w:val="00B97CA5"/>
    <w:rsid w:val="00BA2BF1"/>
    <w:rsid w:val="00BA2DEA"/>
    <w:rsid w:val="00BA622A"/>
    <w:rsid w:val="00BA7ADB"/>
    <w:rsid w:val="00BB1181"/>
    <w:rsid w:val="00BB1356"/>
    <w:rsid w:val="00BB1A82"/>
    <w:rsid w:val="00BB3F6A"/>
    <w:rsid w:val="00BB509C"/>
    <w:rsid w:val="00BB5114"/>
    <w:rsid w:val="00BC3061"/>
    <w:rsid w:val="00BC4C01"/>
    <w:rsid w:val="00BC6852"/>
    <w:rsid w:val="00BD4C1E"/>
    <w:rsid w:val="00BE079B"/>
    <w:rsid w:val="00BE0F24"/>
    <w:rsid w:val="00BE2E3E"/>
    <w:rsid w:val="00BE470A"/>
    <w:rsid w:val="00BE5D46"/>
    <w:rsid w:val="00BE69A2"/>
    <w:rsid w:val="00BF0336"/>
    <w:rsid w:val="00BF1E8B"/>
    <w:rsid w:val="00BF2275"/>
    <w:rsid w:val="00BF4FAD"/>
    <w:rsid w:val="00C02CCD"/>
    <w:rsid w:val="00C038E3"/>
    <w:rsid w:val="00C04EF2"/>
    <w:rsid w:val="00C07B95"/>
    <w:rsid w:val="00C07EA8"/>
    <w:rsid w:val="00C1046C"/>
    <w:rsid w:val="00C1136B"/>
    <w:rsid w:val="00C1182D"/>
    <w:rsid w:val="00C15EA1"/>
    <w:rsid w:val="00C2003F"/>
    <w:rsid w:val="00C21DBB"/>
    <w:rsid w:val="00C23619"/>
    <w:rsid w:val="00C24876"/>
    <w:rsid w:val="00C25447"/>
    <w:rsid w:val="00C25E5B"/>
    <w:rsid w:val="00C272BE"/>
    <w:rsid w:val="00C351CE"/>
    <w:rsid w:val="00C4177F"/>
    <w:rsid w:val="00C42249"/>
    <w:rsid w:val="00C474F0"/>
    <w:rsid w:val="00C51A07"/>
    <w:rsid w:val="00C5528E"/>
    <w:rsid w:val="00C60022"/>
    <w:rsid w:val="00C60FD3"/>
    <w:rsid w:val="00C637C7"/>
    <w:rsid w:val="00C649CD"/>
    <w:rsid w:val="00C67713"/>
    <w:rsid w:val="00C72D71"/>
    <w:rsid w:val="00C75287"/>
    <w:rsid w:val="00C81E5F"/>
    <w:rsid w:val="00C876FE"/>
    <w:rsid w:val="00C878A8"/>
    <w:rsid w:val="00C918FE"/>
    <w:rsid w:val="00C91D65"/>
    <w:rsid w:val="00C962E2"/>
    <w:rsid w:val="00CA07A4"/>
    <w:rsid w:val="00CA2CFE"/>
    <w:rsid w:val="00CA380E"/>
    <w:rsid w:val="00CA4E8F"/>
    <w:rsid w:val="00CA58D0"/>
    <w:rsid w:val="00CA61EC"/>
    <w:rsid w:val="00CB110A"/>
    <w:rsid w:val="00CB11AB"/>
    <w:rsid w:val="00CB3D40"/>
    <w:rsid w:val="00CC5D74"/>
    <w:rsid w:val="00CD1B47"/>
    <w:rsid w:val="00CD2516"/>
    <w:rsid w:val="00CD31FC"/>
    <w:rsid w:val="00CD63B4"/>
    <w:rsid w:val="00CE18CD"/>
    <w:rsid w:val="00CE2CDC"/>
    <w:rsid w:val="00CF30A7"/>
    <w:rsid w:val="00CF32B5"/>
    <w:rsid w:val="00D03720"/>
    <w:rsid w:val="00D0406D"/>
    <w:rsid w:val="00D05C5A"/>
    <w:rsid w:val="00D0793F"/>
    <w:rsid w:val="00D120EE"/>
    <w:rsid w:val="00D14CAC"/>
    <w:rsid w:val="00D1703A"/>
    <w:rsid w:val="00D176CD"/>
    <w:rsid w:val="00D17932"/>
    <w:rsid w:val="00D206B2"/>
    <w:rsid w:val="00D245A4"/>
    <w:rsid w:val="00D26E46"/>
    <w:rsid w:val="00D27A0B"/>
    <w:rsid w:val="00D31C54"/>
    <w:rsid w:val="00D337EA"/>
    <w:rsid w:val="00D41576"/>
    <w:rsid w:val="00D42908"/>
    <w:rsid w:val="00D44475"/>
    <w:rsid w:val="00D45A5C"/>
    <w:rsid w:val="00D47D1A"/>
    <w:rsid w:val="00D52CCF"/>
    <w:rsid w:val="00D54577"/>
    <w:rsid w:val="00D54C8D"/>
    <w:rsid w:val="00D5585E"/>
    <w:rsid w:val="00D5688B"/>
    <w:rsid w:val="00D610B8"/>
    <w:rsid w:val="00D65931"/>
    <w:rsid w:val="00D661CA"/>
    <w:rsid w:val="00D72A38"/>
    <w:rsid w:val="00D72E2C"/>
    <w:rsid w:val="00D74009"/>
    <w:rsid w:val="00D81923"/>
    <w:rsid w:val="00D84D00"/>
    <w:rsid w:val="00D90B8E"/>
    <w:rsid w:val="00D92321"/>
    <w:rsid w:val="00D93B57"/>
    <w:rsid w:val="00D960E3"/>
    <w:rsid w:val="00DA1EDE"/>
    <w:rsid w:val="00DA34B0"/>
    <w:rsid w:val="00DA52B1"/>
    <w:rsid w:val="00DA5F28"/>
    <w:rsid w:val="00DA701D"/>
    <w:rsid w:val="00DA725B"/>
    <w:rsid w:val="00DB2B56"/>
    <w:rsid w:val="00DB45B6"/>
    <w:rsid w:val="00DB5C16"/>
    <w:rsid w:val="00DC01FF"/>
    <w:rsid w:val="00DC0216"/>
    <w:rsid w:val="00DC03C5"/>
    <w:rsid w:val="00DC27F5"/>
    <w:rsid w:val="00DC2C15"/>
    <w:rsid w:val="00DD2DEC"/>
    <w:rsid w:val="00DE2A54"/>
    <w:rsid w:val="00DE2EEE"/>
    <w:rsid w:val="00DE4A63"/>
    <w:rsid w:val="00DF0426"/>
    <w:rsid w:val="00DF10E0"/>
    <w:rsid w:val="00DF37B2"/>
    <w:rsid w:val="00DF4013"/>
    <w:rsid w:val="00DF4C63"/>
    <w:rsid w:val="00E00857"/>
    <w:rsid w:val="00E01CBE"/>
    <w:rsid w:val="00E05E24"/>
    <w:rsid w:val="00E11F95"/>
    <w:rsid w:val="00E140E0"/>
    <w:rsid w:val="00E15976"/>
    <w:rsid w:val="00E21BEB"/>
    <w:rsid w:val="00E22BAE"/>
    <w:rsid w:val="00E24291"/>
    <w:rsid w:val="00E24698"/>
    <w:rsid w:val="00E253C0"/>
    <w:rsid w:val="00E25AC7"/>
    <w:rsid w:val="00E2682A"/>
    <w:rsid w:val="00E27062"/>
    <w:rsid w:val="00E31725"/>
    <w:rsid w:val="00E40A79"/>
    <w:rsid w:val="00E443EA"/>
    <w:rsid w:val="00E46D89"/>
    <w:rsid w:val="00E47AF8"/>
    <w:rsid w:val="00E50312"/>
    <w:rsid w:val="00E505D8"/>
    <w:rsid w:val="00E535DC"/>
    <w:rsid w:val="00E55968"/>
    <w:rsid w:val="00E55E1D"/>
    <w:rsid w:val="00E5639E"/>
    <w:rsid w:val="00E61EFF"/>
    <w:rsid w:val="00E628C3"/>
    <w:rsid w:val="00E62EE1"/>
    <w:rsid w:val="00E65550"/>
    <w:rsid w:val="00E67120"/>
    <w:rsid w:val="00E70824"/>
    <w:rsid w:val="00E70D3B"/>
    <w:rsid w:val="00E71AA5"/>
    <w:rsid w:val="00E8070B"/>
    <w:rsid w:val="00E8309F"/>
    <w:rsid w:val="00E85417"/>
    <w:rsid w:val="00E8634A"/>
    <w:rsid w:val="00E8636E"/>
    <w:rsid w:val="00E92131"/>
    <w:rsid w:val="00E92A15"/>
    <w:rsid w:val="00E96463"/>
    <w:rsid w:val="00E96994"/>
    <w:rsid w:val="00EA3108"/>
    <w:rsid w:val="00EA3ECA"/>
    <w:rsid w:val="00EA77D9"/>
    <w:rsid w:val="00EB1A78"/>
    <w:rsid w:val="00EB7BF1"/>
    <w:rsid w:val="00EC00A9"/>
    <w:rsid w:val="00EC2FBC"/>
    <w:rsid w:val="00EC3003"/>
    <w:rsid w:val="00EC31E7"/>
    <w:rsid w:val="00EC5DD2"/>
    <w:rsid w:val="00EC6EBE"/>
    <w:rsid w:val="00ED08B3"/>
    <w:rsid w:val="00ED7046"/>
    <w:rsid w:val="00ED7213"/>
    <w:rsid w:val="00EE113B"/>
    <w:rsid w:val="00EE3C10"/>
    <w:rsid w:val="00EE5ADF"/>
    <w:rsid w:val="00EE5B73"/>
    <w:rsid w:val="00EE7646"/>
    <w:rsid w:val="00EE7F0E"/>
    <w:rsid w:val="00EF0A0A"/>
    <w:rsid w:val="00EF1965"/>
    <w:rsid w:val="00EF1A0F"/>
    <w:rsid w:val="00EF37B5"/>
    <w:rsid w:val="00EF3949"/>
    <w:rsid w:val="00EF6A4C"/>
    <w:rsid w:val="00F02E4B"/>
    <w:rsid w:val="00F05726"/>
    <w:rsid w:val="00F05AC0"/>
    <w:rsid w:val="00F06028"/>
    <w:rsid w:val="00F06336"/>
    <w:rsid w:val="00F07125"/>
    <w:rsid w:val="00F10CDE"/>
    <w:rsid w:val="00F1798F"/>
    <w:rsid w:val="00F20DA3"/>
    <w:rsid w:val="00F23AE5"/>
    <w:rsid w:val="00F26E3B"/>
    <w:rsid w:val="00F27315"/>
    <w:rsid w:val="00F336BD"/>
    <w:rsid w:val="00F42079"/>
    <w:rsid w:val="00F4706D"/>
    <w:rsid w:val="00F47534"/>
    <w:rsid w:val="00F51FAE"/>
    <w:rsid w:val="00F54492"/>
    <w:rsid w:val="00F54928"/>
    <w:rsid w:val="00F57083"/>
    <w:rsid w:val="00F5776B"/>
    <w:rsid w:val="00F61DC4"/>
    <w:rsid w:val="00F64CCC"/>
    <w:rsid w:val="00F674F6"/>
    <w:rsid w:val="00F70C35"/>
    <w:rsid w:val="00F72332"/>
    <w:rsid w:val="00F73F05"/>
    <w:rsid w:val="00F745FD"/>
    <w:rsid w:val="00F75CAA"/>
    <w:rsid w:val="00F763B0"/>
    <w:rsid w:val="00F765C6"/>
    <w:rsid w:val="00F7747C"/>
    <w:rsid w:val="00F77ACC"/>
    <w:rsid w:val="00F77DFA"/>
    <w:rsid w:val="00F80945"/>
    <w:rsid w:val="00F820D5"/>
    <w:rsid w:val="00F82187"/>
    <w:rsid w:val="00F84CAF"/>
    <w:rsid w:val="00F93F51"/>
    <w:rsid w:val="00F96266"/>
    <w:rsid w:val="00F979A7"/>
    <w:rsid w:val="00FA09EF"/>
    <w:rsid w:val="00FA225E"/>
    <w:rsid w:val="00FA32F4"/>
    <w:rsid w:val="00FA32FE"/>
    <w:rsid w:val="00FA5BA3"/>
    <w:rsid w:val="00FB3517"/>
    <w:rsid w:val="00FB3B09"/>
    <w:rsid w:val="00FB579E"/>
    <w:rsid w:val="00FB688C"/>
    <w:rsid w:val="00FB6CB5"/>
    <w:rsid w:val="00FB7CEE"/>
    <w:rsid w:val="00FC099D"/>
    <w:rsid w:val="00FC5A5A"/>
    <w:rsid w:val="00FD0C48"/>
    <w:rsid w:val="00FD248F"/>
    <w:rsid w:val="00FD3BF4"/>
    <w:rsid w:val="00FE5FF3"/>
    <w:rsid w:val="00FE685D"/>
    <w:rsid w:val="00FE7C75"/>
    <w:rsid w:val="00FF0A8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14B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77F"/>
    <w:pPr>
      <w:suppressAutoHyphens/>
      <w:spacing w:before="100" w:beforeAutospacing="1" w:after="100" w:afterAutospacing="1" w:line="240" w:lineRule="auto"/>
    </w:pPr>
    <w:rPr>
      <w:rFonts w:ascii="Trebuchet MS" w:eastAsia="Times New Roman" w:hAnsi="Trebuchet MS" w:cs="Arial"/>
      <w:color w:val="404040" w:themeColor="text1" w:themeTint="BF"/>
      <w:sz w:val="20"/>
      <w:szCs w:val="24"/>
      <w:lang w:eastAsia="ar-SA"/>
    </w:rPr>
  </w:style>
  <w:style w:type="paragraph" w:styleId="Titre1">
    <w:name w:val="heading 1"/>
    <w:basedOn w:val="Normal"/>
    <w:next w:val="Normal"/>
    <w:link w:val="Titre1Car"/>
    <w:uiPriority w:val="9"/>
    <w:qFormat/>
    <w:rsid w:val="002D2C7D"/>
    <w:pPr>
      <w:keepNext/>
      <w:keepLines/>
      <w:numPr>
        <w:numId w:val="1"/>
      </w:numPr>
      <w:spacing w:before="480" w:beforeAutospacing="0"/>
      <w:outlineLvl w:val="0"/>
    </w:pPr>
    <w:rPr>
      <w:rFonts w:eastAsiaTheme="majorEastAsia" w:cs="Open Sans"/>
      <w:b/>
      <w:color w:val="2E74B5" w:themeColor="accent1" w:themeShade="BF"/>
      <w:sz w:val="28"/>
      <w:szCs w:val="32"/>
      <w:lang w:val="de-DE"/>
    </w:rPr>
  </w:style>
  <w:style w:type="paragraph" w:styleId="Titre2">
    <w:name w:val="heading 2"/>
    <w:basedOn w:val="Normal"/>
    <w:next w:val="Normal"/>
    <w:link w:val="Titre2Car"/>
    <w:qFormat/>
    <w:rsid w:val="003C4783"/>
    <w:pPr>
      <w:keepNext/>
      <w:numPr>
        <w:ilvl w:val="1"/>
        <w:numId w:val="1"/>
      </w:numPr>
      <w:spacing w:before="240" w:beforeAutospacing="0"/>
      <w:outlineLvl w:val="1"/>
    </w:pPr>
    <w:rPr>
      <w:b/>
      <w:bCs/>
      <w:sz w:val="24"/>
      <w:lang w:val="de-DE"/>
    </w:rPr>
  </w:style>
  <w:style w:type="paragraph" w:styleId="Titre3">
    <w:name w:val="heading 3"/>
    <w:basedOn w:val="Normal"/>
    <w:next w:val="Normal"/>
    <w:link w:val="Titre3Car"/>
    <w:uiPriority w:val="9"/>
    <w:unhideWhenUsed/>
    <w:qFormat/>
    <w:rsid w:val="00E92131"/>
    <w:pPr>
      <w:keepNext/>
      <w:keepLines/>
      <w:numPr>
        <w:ilvl w:val="2"/>
        <w:numId w:val="1"/>
      </w:numPr>
      <w:spacing w:before="40" w:after="0"/>
      <w:ind w:left="720"/>
      <w:outlineLvl w:val="2"/>
    </w:pPr>
    <w:rPr>
      <w:rFonts w:eastAsiaTheme="majorEastAsia" w:cstheme="majorBidi"/>
      <w:color w:val="1F4D78" w:themeColor="accent1" w:themeShade="7F"/>
      <w:sz w:val="24"/>
    </w:rPr>
  </w:style>
  <w:style w:type="paragraph" w:styleId="Titre4">
    <w:name w:val="heading 4"/>
    <w:basedOn w:val="Normal"/>
    <w:next w:val="Normal"/>
    <w:link w:val="Titre4Car"/>
    <w:uiPriority w:val="9"/>
    <w:semiHidden/>
    <w:unhideWhenUsed/>
    <w:qFormat/>
    <w:rsid w:val="004A5B6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A5B6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A5B6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A5B6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A5B6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A5B6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C4783"/>
    <w:rPr>
      <w:rFonts w:ascii="Trebuchet MS" w:eastAsia="Times New Roman" w:hAnsi="Trebuchet MS" w:cs="Arial"/>
      <w:b/>
      <w:bCs/>
      <w:color w:val="404040" w:themeColor="text1" w:themeTint="BF"/>
      <w:sz w:val="24"/>
      <w:szCs w:val="24"/>
      <w:lang w:val="de-DE" w:eastAsia="ar-SA"/>
    </w:rPr>
  </w:style>
  <w:style w:type="character" w:styleId="Lienhypertexte">
    <w:name w:val="Hyperlink"/>
    <w:uiPriority w:val="99"/>
    <w:rsid w:val="00C1046C"/>
    <w:rPr>
      <w:color w:val="0000FF"/>
      <w:u w:val="single"/>
    </w:rPr>
  </w:style>
  <w:style w:type="paragraph" w:styleId="Corpsdetexte">
    <w:name w:val="Body Text"/>
    <w:basedOn w:val="Normal"/>
    <w:link w:val="CorpsdetexteCar"/>
    <w:rsid w:val="00C1046C"/>
    <w:rPr>
      <w:b/>
      <w:bCs/>
      <w:sz w:val="22"/>
    </w:rPr>
  </w:style>
  <w:style w:type="character" w:customStyle="1" w:styleId="CorpsdetexteCar">
    <w:name w:val="Corps de texte Car"/>
    <w:basedOn w:val="Policepardfaut"/>
    <w:link w:val="Corpsdetexte"/>
    <w:rsid w:val="00C1046C"/>
    <w:rPr>
      <w:rFonts w:ascii="Arial" w:eastAsia="Times New Roman" w:hAnsi="Arial" w:cs="Arial"/>
      <w:b/>
      <w:bCs/>
      <w:szCs w:val="24"/>
      <w:lang w:eastAsia="ar-SA"/>
    </w:rPr>
  </w:style>
  <w:style w:type="paragraph" w:styleId="En-tte">
    <w:name w:val="header"/>
    <w:basedOn w:val="Normal"/>
    <w:link w:val="En-tteCar"/>
    <w:uiPriority w:val="99"/>
    <w:rsid w:val="00C1046C"/>
    <w:pPr>
      <w:suppressLineNumbers/>
      <w:tabs>
        <w:tab w:val="center" w:pos="4819"/>
        <w:tab w:val="right" w:pos="9638"/>
      </w:tabs>
    </w:pPr>
  </w:style>
  <w:style w:type="character" w:customStyle="1" w:styleId="En-tteCar">
    <w:name w:val="En-tête Car"/>
    <w:basedOn w:val="Policepardfaut"/>
    <w:link w:val="En-tte"/>
    <w:uiPriority w:val="99"/>
    <w:rsid w:val="00C1046C"/>
    <w:rPr>
      <w:rFonts w:ascii="Arial" w:eastAsia="Times New Roman" w:hAnsi="Arial" w:cs="Arial"/>
      <w:sz w:val="20"/>
      <w:szCs w:val="24"/>
      <w:lang w:eastAsia="ar-SA"/>
    </w:rPr>
  </w:style>
  <w:style w:type="paragraph" w:customStyle="1" w:styleId="Default">
    <w:name w:val="Default"/>
    <w:rsid w:val="00C1046C"/>
    <w:pPr>
      <w:autoSpaceDE w:val="0"/>
      <w:autoSpaceDN w:val="0"/>
      <w:adjustRightInd w:val="0"/>
      <w:spacing w:after="0" w:line="240" w:lineRule="auto"/>
    </w:pPr>
    <w:rPr>
      <w:rFonts w:ascii="Calibri" w:eastAsia="Times New Roman" w:hAnsi="Calibri" w:cs="Calibri"/>
      <w:color w:val="000000"/>
      <w:sz w:val="24"/>
      <w:szCs w:val="24"/>
      <w:lang w:eastAsia="fr-FR"/>
    </w:rPr>
  </w:style>
  <w:style w:type="table" w:styleId="Grilledutableau">
    <w:name w:val="Table Grid"/>
    <w:basedOn w:val="TableauNormal"/>
    <w:uiPriority w:val="59"/>
    <w:rsid w:val="00C1046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E24291"/>
    <w:pPr>
      <w:tabs>
        <w:tab w:val="center" w:pos="4536"/>
        <w:tab w:val="right" w:pos="9072"/>
      </w:tabs>
    </w:pPr>
  </w:style>
  <w:style w:type="character" w:customStyle="1" w:styleId="PieddepageCar">
    <w:name w:val="Pied de page Car"/>
    <w:basedOn w:val="Policepardfaut"/>
    <w:link w:val="Pieddepage"/>
    <w:uiPriority w:val="99"/>
    <w:rsid w:val="00E24291"/>
    <w:rPr>
      <w:rFonts w:ascii="Arial" w:eastAsia="Times New Roman" w:hAnsi="Arial" w:cs="Arial"/>
      <w:sz w:val="20"/>
      <w:szCs w:val="24"/>
      <w:lang w:eastAsia="ar-SA"/>
    </w:rPr>
  </w:style>
  <w:style w:type="paragraph" w:styleId="Paragraphedeliste">
    <w:name w:val="List Paragraph"/>
    <w:basedOn w:val="Normal"/>
    <w:uiPriority w:val="34"/>
    <w:qFormat/>
    <w:rsid w:val="007B6A21"/>
    <w:pPr>
      <w:ind w:left="720"/>
      <w:contextualSpacing/>
    </w:pPr>
  </w:style>
  <w:style w:type="character" w:styleId="Marquedecommentaire">
    <w:name w:val="annotation reference"/>
    <w:basedOn w:val="Policepardfaut"/>
    <w:uiPriority w:val="99"/>
    <w:semiHidden/>
    <w:unhideWhenUsed/>
    <w:rsid w:val="00184176"/>
    <w:rPr>
      <w:sz w:val="16"/>
      <w:szCs w:val="16"/>
    </w:rPr>
  </w:style>
  <w:style w:type="paragraph" w:styleId="Commentaire">
    <w:name w:val="annotation text"/>
    <w:basedOn w:val="Normal"/>
    <w:link w:val="CommentaireCar"/>
    <w:uiPriority w:val="99"/>
    <w:semiHidden/>
    <w:unhideWhenUsed/>
    <w:rsid w:val="00184176"/>
    <w:rPr>
      <w:szCs w:val="20"/>
    </w:rPr>
  </w:style>
  <w:style w:type="character" w:customStyle="1" w:styleId="CommentaireCar">
    <w:name w:val="Commentaire Car"/>
    <w:basedOn w:val="Policepardfaut"/>
    <w:link w:val="Commentaire"/>
    <w:uiPriority w:val="99"/>
    <w:semiHidden/>
    <w:rsid w:val="00184176"/>
    <w:rPr>
      <w:rFonts w:ascii="Arial" w:eastAsia="Times New Roman" w:hAnsi="Arial" w:cs="Arial"/>
      <w:sz w:val="20"/>
      <w:szCs w:val="20"/>
      <w:lang w:eastAsia="ar-SA"/>
    </w:rPr>
  </w:style>
  <w:style w:type="paragraph" w:styleId="Objetducommentaire">
    <w:name w:val="annotation subject"/>
    <w:basedOn w:val="Commentaire"/>
    <w:next w:val="Commentaire"/>
    <w:link w:val="ObjetducommentaireCar"/>
    <w:uiPriority w:val="99"/>
    <w:semiHidden/>
    <w:unhideWhenUsed/>
    <w:rsid w:val="00184176"/>
    <w:rPr>
      <w:b/>
      <w:bCs/>
    </w:rPr>
  </w:style>
  <w:style w:type="character" w:customStyle="1" w:styleId="ObjetducommentaireCar">
    <w:name w:val="Objet du commentaire Car"/>
    <w:basedOn w:val="CommentaireCar"/>
    <w:link w:val="Objetducommentaire"/>
    <w:uiPriority w:val="99"/>
    <w:semiHidden/>
    <w:rsid w:val="00184176"/>
    <w:rPr>
      <w:rFonts w:ascii="Arial" w:eastAsia="Times New Roman" w:hAnsi="Arial" w:cs="Arial"/>
      <w:b/>
      <w:bCs/>
      <w:sz w:val="20"/>
      <w:szCs w:val="20"/>
      <w:lang w:eastAsia="ar-SA"/>
    </w:rPr>
  </w:style>
  <w:style w:type="paragraph" w:styleId="Textedebulles">
    <w:name w:val="Balloon Text"/>
    <w:basedOn w:val="Normal"/>
    <w:link w:val="TextedebullesCar"/>
    <w:uiPriority w:val="99"/>
    <w:semiHidden/>
    <w:unhideWhenUsed/>
    <w:rsid w:val="0018417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4176"/>
    <w:rPr>
      <w:rFonts w:ascii="Segoe UI" w:eastAsia="Times New Roman" w:hAnsi="Segoe UI" w:cs="Segoe UI"/>
      <w:sz w:val="18"/>
      <w:szCs w:val="18"/>
      <w:lang w:eastAsia="ar-SA"/>
    </w:rPr>
  </w:style>
  <w:style w:type="character" w:customStyle="1" w:styleId="section-info-text">
    <w:name w:val="section-info-text"/>
    <w:basedOn w:val="Policepardfaut"/>
    <w:rsid w:val="00F4706D"/>
  </w:style>
  <w:style w:type="character" w:styleId="Lienhypertextesuivivisit">
    <w:name w:val="FollowedHyperlink"/>
    <w:basedOn w:val="Policepardfaut"/>
    <w:uiPriority w:val="99"/>
    <w:semiHidden/>
    <w:unhideWhenUsed/>
    <w:rsid w:val="00391044"/>
    <w:rPr>
      <w:color w:val="954F72" w:themeColor="followedHyperlink"/>
      <w:u w:val="single"/>
    </w:rPr>
  </w:style>
  <w:style w:type="character" w:customStyle="1" w:styleId="Titre1Car">
    <w:name w:val="Titre 1 Car"/>
    <w:basedOn w:val="Policepardfaut"/>
    <w:link w:val="Titre1"/>
    <w:uiPriority w:val="9"/>
    <w:rsid w:val="002D2C7D"/>
    <w:rPr>
      <w:rFonts w:ascii="Trebuchet MS" w:eastAsiaTheme="majorEastAsia" w:hAnsi="Trebuchet MS" w:cs="Open Sans"/>
      <w:b/>
      <w:color w:val="2E74B5" w:themeColor="accent1" w:themeShade="BF"/>
      <w:sz w:val="28"/>
      <w:szCs w:val="32"/>
      <w:lang w:val="de-DE" w:eastAsia="ar-SA"/>
    </w:rPr>
  </w:style>
  <w:style w:type="paragraph" w:styleId="NormalWeb">
    <w:name w:val="Normal (Web)"/>
    <w:basedOn w:val="Normal"/>
    <w:uiPriority w:val="99"/>
    <w:semiHidden/>
    <w:unhideWhenUsed/>
    <w:rsid w:val="00F27315"/>
    <w:pPr>
      <w:suppressAutoHyphens w:val="0"/>
    </w:pPr>
    <w:rPr>
      <w:rFonts w:ascii="Times New Roman" w:eastAsiaTheme="minorEastAsia" w:hAnsi="Times New Roman" w:cs="Times New Roman"/>
      <w:sz w:val="24"/>
      <w:lang w:eastAsia="fr-FR"/>
    </w:rPr>
  </w:style>
  <w:style w:type="character" w:customStyle="1" w:styleId="Titre3Car">
    <w:name w:val="Titre 3 Car"/>
    <w:basedOn w:val="Policepardfaut"/>
    <w:link w:val="Titre3"/>
    <w:uiPriority w:val="9"/>
    <w:rsid w:val="00E92131"/>
    <w:rPr>
      <w:rFonts w:ascii="Trebuchet MS" w:eastAsiaTheme="majorEastAsia" w:hAnsi="Trebuchet MS" w:cstheme="majorBidi"/>
      <w:color w:val="1F4D78" w:themeColor="accent1" w:themeShade="7F"/>
      <w:sz w:val="24"/>
      <w:szCs w:val="24"/>
      <w:lang w:eastAsia="ar-SA"/>
    </w:rPr>
  </w:style>
  <w:style w:type="character" w:customStyle="1" w:styleId="Titre4Car">
    <w:name w:val="Titre 4 Car"/>
    <w:basedOn w:val="Policepardfaut"/>
    <w:link w:val="Titre4"/>
    <w:uiPriority w:val="9"/>
    <w:semiHidden/>
    <w:rsid w:val="004A5B6B"/>
    <w:rPr>
      <w:rFonts w:asciiTheme="majorHAnsi" w:eastAsiaTheme="majorEastAsia" w:hAnsiTheme="majorHAnsi" w:cstheme="majorBidi"/>
      <w:i/>
      <w:iCs/>
      <w:color w:val="2E74B5" w:themeColor="accent1" w:themeShade="BF"/>
      <w:sz w:val="20"/>
      <w:szCs w:val="24"/>
      <w:lang w:eastAsia="ar-SA"/>
    </w:rPr>
  </w:style>
  <w:style w:type="character" w:customStyle="1" w:styleId="Titre5Car">
    <w:name w:val="Titre 5 Car"/>
    <w:basedOn w:val="Policepardfaut"/>
    <w:link w:val="Titre5"/>
    <w:uiPriority w:val="9"/>
    <w:semiHidden/>
    <w:rsid w:val="004A5B6B"/>
    <w:rPr>
      <w:rFonts w:asciiTheme="majorHAnsi" w:eastAsiaTheme="majorEastAsia" w:hAnsiTheme="majorHAnsi" w:cstheme="majorBidi"/>
      <w:color w:val="2E74B5" w:themeColor="accent1" w:themeShade="BF"/>
      <w:sz w:val="20"/>
      <w:szCs w:val="24"/>
      <w:lang w:eastAsia="ar-SA"/>
    </w:rPr>
  </w:style>
  <w:style w:type="character" w:customStyle="1" w:styleId="Titre6Car">
    <w:name w:val="Titre 6 Car"/>
    <w:basedOn w:val="Policepardfaut"/>
    <w:link w:val="Titre6"/>
    <w:uiPriority w:val="9"/>
    <w:semiHidden/>
    <w:rsid w:val="004A5B6B"/>
    <w:rPr>
      <w:rFonts w:asciiTheme="majorHAnsi" w:eastAsiaTheme="majorEastAsia" w:hAnsiTheme="majorHAnsi" w:cstheme="majorBidi"/>
      <w:color w:val="1F4D78" w:themeColor="accent1" w:themeShade="7F"/>
      <w:sz w:val="20"/>
      <w:szCs w:val="24"/>
      <w:lang w:eastAsia="ar-SA"/>
    </w:rPr>
  </w:style>
  <w:style w:type="character" w:customStyle="1" w:styleId="Titre7Car">
    <w:name w:val="Titre 7 Car"/>
    <w:basedOn w:val="Policepardfaut"/>
    <w:link w:val="Titre7"/>
    <w:uiPriority w:val="9"/>
    <w:semiHidden/>
    <w:rsid w:val="004A5B6B"/>
    <w:rPr>
      <w:rFonts w:asciiTheme="majorHAnsi" w:eastAsiaTheme="majorEastAsia" w:hAnsiTheme="majorHAnsi" w:cstheme="majorBidi"/>
      <w:i/>
      <w:iCs/>
      <w:color w:val="1F4D78" w:themeColor="accent1" w:themeShade="7F"/>
      <w:sz w:val="20"/>
      <w:szCs w:val="24"/>
      <w:lang w:eastAsia="ar-SA"/>
    </w:rPr>
  </w:style>
  <w:style w:type="character" w:customStyle="1" w:styleId="Titre8Car">
    <w:name w:val="Titre 8 Car"/>
    <w:basedOn w:val="Policepardfaut"/>
    <w:link w:val="Titre8"/>
    <w:uiPriority w:val="9"/>
    <w:semiHidden/>
    <w:rsid w:val="004A5B6B"/>
    <w:rPr>
      <w:rFonts w:asciiTheme="majorHAnsi" w:eastAsiaTheme="majorEastAsia" w:hAnsiTheme="majorHAnsi" w:cstheme="majorBidi"/>
      <w:color w:val="272727" w:themeColor="text1" w:themeTint="D8"/>
      <w:sz w:val="21"/>
      <w:szCs w:val="21"/>
      <w:lang w:eastAsia="ar-SA"/>
    </w:rPr>
  </w:style>
  <w:style w:type="character" w:customStyle="1" w:styleId="Titre9Car">
    <w:name w:val="Titre 9 Car"/>
    <w:basedOn w:val="Policepardfaut"/>
    <w:link w:val="Titre9"/>
    <w:uiPriority w:val="9"/>
    <w:semiHidden/>
    <w:rsid w:val="004A5B6B"/>
    <w:rPr>
      <w:rFonts w:asciiTheme="majorHAnsi" w:eastAsiaTheme="majorEastAsia" w:hAnsiTheme="majorHAnsi" w:cstheme="majorBidi"/>
      <w:i/>
      <w:iCs/>
      <w:color w:val="272727" w:themeColor="text1" w:themeTint="D8"/>
      <w:sz w:val="21"/>
      <w:szCs w:val="21"/>
      <w:lang w:eastAsia="ar-SA"/>
    </w:rPr>
  </w:style>
  <w:style w:type="paragraph" w:styleId="TM2">
    <w:name w:val="toc 2"/>
    <w:basedOn w:val="Normal"/>
    <w:next w:val="Normal"/>
    <w:autoRedefine/>
    <w:uiPriority w:val="39"/>
    <w:unhideWhenUsed/>
    <w:rsid w:val="00757489"/>
    <w:pPr>
      <w:spacing w:before="0" w:beforeAutospacing="0" w:after="0" w:afterAutospacing="0"/>
      <w:ind w:left="198"/>
    </w:pPr>
  </w:style>
  <w:style w:type="paragraph" w:styleId="TM1">
    <w:name w:val="toc 1"/>
    <w:basedOn w:val="Normal"/>
    <w:next w:val="Normal"/>
    <w:autoRedefine/>
    <w:uiPriority w:val="39"/>
    <w:unhideWhenUsed/>
    <w:rsid w:val="00757489"/>
    <w:rPr>
      <w:b/>
    </w:rPr>
  </w:style>
  <w:style w:type="paragraph" w:styleId="TM3">
    <w:name w:val="toc 3"/>
    <w:basedOn w:val="Normal"/>
    <w:next w:val="Normal"/>
    <w:autoRedefine/>
    <w:uiPriority w:val="39"/>
    <w:unhideWhenUsed/>
    <w:rsid w:val="00A802A1"/>
    <w:pPr>
      <w:ind w:left="400"/>
    </w:pPr>
  </w:style>
  <w:style w:type="paragraph" w:styleId="Notedebasdepage">
    <w:name w:val="footnote text"/>
    <w:basedOn w:val="Normal"/>
    <w:link w:val="NotedebasdepageCar"/>
    <w:uiPriority w:val="99"/>
    <w:semiHidden/>
    <w:unhideWhenUsed/>
    <w:rsid w:val="00E11F95"/>
    <w:pPr>
      <w:spacing w:before="0" w:after="0"/>
    </w:pPr>
    <w:rPr>
      <w:szCs w:val="20"/>
    </w:rPr>
  </w:style>
  <w:style w:type="character" w:customStyle="1" w:styleId="NotedebasdepageCar">
    <w:name w:val="Note de bas de page Car"/>
    <w:basedOn w:val="Policepardfaut"/>
    <w:link w:val="Notedebasdepage"/>
    <w:uiPriority w:val="99"/>
    <w:semiHidden/>
    <w:rsid w:val="00E11F95"/>
    <w:rPr>
      <w:rFonts w:ascii="Trebuchet MS" w:eastAsia="Times New Roman" w:hAnsi="Trebuchet MS" w:cs="Arial"/>
      <w:color w:val="404040" w:themeColor="text1" w:themeTint="BF"/>
      <w:sz w:val="20"/>
      <w:szCs w:val="20"/>
      <w:lang w:eastAsia="ar-SA"/>
    </w:rPr>
  </w:style>
  <w:style w:type="character" w:styleId="Appelnotedebasdep">
    <w:name w:val="footnote reference"/>
    <w:basedOn w:val="Policepardfaut"/>
    <w:uiPriority w:val="99"/>
    <w:semiHidden/>
    <w:unhideWhenUsed/>
    <w:rsid w:val="00E11F95"/>
    <w:rPr>
      <w:vertAlign w:val="superscript"/>
    </w:rPr>
  </w:style>
  <w:style w:type="paragraph" w:styleId="Lgende">
    <w:name w:val="caption"/>
    <w:basedOn w:val="Normal"/>
    <w:next w:val="Normal"/>
    <w:uiPriority w:val="35"/>
    <w:unhideWhenUsed/>
    <w:qFormat/>
    <w:rsid w:val="00A526F4"/>
    <w:pPr>
      <w:spacing w:before="0" w:after="200"/>
    </w:pPr>
    <w:rPr>
      <w:b/>
      <w:bCs/>
      <w:color w:val="5B9BD5" w:themeColor="accent1"/>
      <w:sz w:val="18"/>
      <w:szCs w:val="18"/>
    </w:rPr>
  </w:style>
  <w:style w:type="table" w:styleId="Trameclaire-Accent5">
    <w:name w:val="Light Shading Accent 5"/>
    <w:basedOn w:val="TableauNormal"/>
    <w:uiPriority w:val="60"/>
    <w:rsid w:val="009E2390"/>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Tabelraster1">
    <w:name w:val="Tabelraster1"/>
    <w:basedOn w:val="TableauNormal"/>
    <w:next w:val="Grilledutableau"/>
    <w:uiPriority w:val="59"/>
    <w:rsid w:val="00826F7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77F"/>
    <w:pPr>
      <w:suppressAutoHyphens/>
      <w:spacing w:before="100" w:beforeAutospacing="1" w:after="100" w:afterAutospacing="1" w:line="240" w:lineRule="auto"/>
    </w:pPr>
    <w:rPr>
      <w:rFonts w:ascii="Trebuchet MS" w:eastAsia="Times New Roman" w:hAnsi="Trebuchet MS" w:cs="Arial"/>
      <w:color w:val="404040" w:themeColor="text1" w:themeTint="BF"/>
      <w:sz w:val="20"/>
      <w:szCs w:val="24"/>
      <w:lang w:eastAsia="ar-SA"/>
    </w:rPr>
  </w:style>
  <w:style w:type="paragraph" w:styleId="Titre1">
    <w:name w:val="heading 1"/>
    <w:basedOn w:val="Normal"/>
    <w:next w:val="Normal"/>
    <w:link w:val="Titre1Car"/>
    <w:uiPriority w:val="9"/>
    <w:qFormat/>
    <w:rsid w:val="002D2C7D"/>
    <w:pPr>
      <w:keepNext/>
      <w:keepLines/>
      <w:numPr>
        <w:numId w:val="1"/>
      </w:numPr>
      <w:spacing w:before="480" w:beforeAutospacing="0"/>
      <w:outlineLvl w:val="0"/>
    </w:pPr>
    <w:rPr>
      <w:rFonts w:eastAsiaTheme="majorEastAsia" w:cs="Open Sans"/>
      <w:b/>
      <w:color w:val="2E74B5" w:themeColor="accent1" w:themeShade="BF"/>
      <w:sz w:val="28"/>
      <w:szCs w:val="32"/>
      <w:lang w:val="de-DE"/>
    </w:rPr>
  </w:style>
  <w:style w:type="paragraph" w:styleId="Titre2">
    <w:name w:val="heading 2"/>
    <w:basedOn w:val="Normal"/>
    <w:next w:val="Normal"/>
    <w:link w:val="Titre2Car"/>
    <w:qFormat/>
    <w:rsid w:val="003C4783"/>
    <w:pPr>
      <w:keepNext/>
      <w:numPr>
        <w:ilvl w:val="1"/>
        <w:numId w:val="1"/>
      </w:numPr>
      <w:spacing w:before="240" w:beforeAutospacing="0"/>
      <w:outlineLvl w:val="1"/>
    </w:pPr>
    <w:rPr>
      <w:b/>
      <w:bCs/>
      <w:sz w:val="24"/>
      <w:lang w:val="de-DE"/>
    </w:rPr>
  </w:style>
  <w:style w:type="paragraph" w:styleId="Titre3">
    <w:name w:val="heading 3"/>
    <w:basedOn w:val="Normal"/>
    <w:next w:val="Normal"/>
    <w:link w:val="Titre3Car"/>
    <w:uiPriority w:val="9"/>
    <w:unhideWhenUsed/>
    <w:qFormat/>
    <w:rsid w:val="00E92131"/>
    <w:pPr>
      <w:keepNext/>
      <w:keepLines/>
      <w:numPr>
        <w:ilvl w:val="2"/>
        <w:numId w:val="1"/>
      </w:numPr>
      <w:spacing w:before="40" w:after="0"/>
      <w:ind w:left="720"/>
      <w:outlineLvl w:val="2"/>
    </w:pPr>
    <w:rPr>
      <w:rFonts w:eastAsiaTheme="majorEastAsia" w:cstheme="majorBidi"/>
      <w:color w:val="1F4D78" w:themeColor="accent1" w:themeShade="7F"/>
      <w:sz w:val="24"/>
    </w:rPr>
  </w:style>
  <w:style w:type="paragraph" w:styleId="Titre4">
    <w:name w:val="heading 4"/>
    <w:basedOn w:val="Normal"/>
    <w:next w:val="Normal"/>
    <w:link w:val="Titre4Car"/>
    <w:uiPriority w:val="9"/>
    <w:semiHidden/>
    <w:unhideWhenUsed/>
    <w:qFormat/>
    <w:rsid w:val="004A5B6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A5B6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A5B6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A5B6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A5B6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A5B6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C4783"/>
    <w:rPr>
      <w:rFonts w:ascii="Trebuchet MS" w:eastAsia="Times New Roman" w:hAnsi="Trebuchet MS" w:cs="Arial"/>
      <w:b/>
      <w:bCs/>
      <w:color w:val="404040" w:themeColor="text1" w:themeTint="BF"/>
      <w:sz w:val="24"/>
      <w:szCs w:val="24"/>
      <w:lang w:val="de-DE" w:eastAsia="ar-SA"/>
    </w:rPr>
  </w:style>
  <w:style w:type="character" w:styleId="Lienhypertexte">
    <w:name w:val="Hyperlink"/>
    <w:uiPriority w:val="99"/>
    <w:rsid w:val="00C1046C"/>
    <w:rPr>
      <w:color w:val="0000FF"/>
      <w:u w:val="single"/>
    </w:rPr>
  </w:style>
  <w:style w:type="paragraph" w:styleId="Corpsdetexte">
    <w:name w:val="Body Text"/>
    <w:basedOn w:val="Normal"/>
    <w:link w:val="CorpsdetexteCar"/>
    <w:rsid w:val="00C1046C"/>
    <w:rPr>
      <w:b/>
      <w:bCs/>
      <w:sz w:val="22"/>
    </w:rPr>
  </w:style>
  <w:style w:type="character" w:customStyle="1" w:styleId="CorpsdetexteCar">
    <w:name w:val="Corps de texte Car"/>
    <w:basedOn w:val="Policepardfaut"/>
    <w:link w:val="Corpsdetexte"/>
    <w:rsid w:val="00C1046C"/>
    <w:rPr>
      <w:rFonts w:ascii="Arial" w:eastAsia="Times New Roman" w:hAnsi="Arial" w:cs="Arial"/>
      <w:b/>
      <w:bCs/>
      <w:szCs w:val="24"/>
      <w:lang w:eastAsia="ar-SA"/>
    </w:rPr>
  </w:style>
  <w:style w:type="paragraph" w:styleId="En-tte">
    <w:name w:val="header"/>
    <w:basedOn w:val="Normal"/>
    <w:link w:val="En-tteCar"/>
    <w:uiPriority w:val="99"/>
    <w:rsid w:val="00C1046C"/>
    <w:pPr>
      <w:suppressLineNumbers/>
      <w:tabs>
        <w:tab w:val="center" w:pos="4819"/>
        <w:tab w:val="right" w:pos="9638"/>
      </w:tabs>
    </w:pPr>
  </w:style>
  <w:style w:type="character" w:customStyle="1" w:styleId="En-tteCar">
    <w:name w:val="En-tête Car"/>
    <w:basedOn w:val="Policepardfaut"/>
    <w:link w:val="En-tte"/>
    <w:uiPriority w:val="99"/>
    <w:rsid w:val="00C1046C"/>
    <w:rPr>
      <w:rFonts w:ascii="Arial" w:eastAsia="Times New Roman" w:hAnsi="Arial" w:cs="Arial"/>
      <w:sz w:val="20"/>
      <w:szCs w:val="24"/>
      <w:lang w:eastAsia="ar-SA"/>
    </w:rPr>
  </w:style>
  <w:style w:type="paragraph" w:customStyle="1" w:styleId="Default">
    <w:name w:val="Default"/>
    <w:rsid w:val="00C1046C"/>
    <w:pPr>
      <w:autoSpaceDE w:val="0"/>
      <w:autoSpaceDN w:val="0"/>
      <w:adjustRightInd w:val="0"/>
      <w:spacing w:after="0" w:line="240" w:lineRule="auto"/>
    </w:pPr>
    <w:rPr>
      <w:rFonts w:ascii="Calibri" w:eastAsia="Times New Roman" w:hAnsi="Calibri" w:cs="Calibri"/>
      <w:color w:val="000000"/>
      <w:sz w:val="24"/>
      <w:szCs w:val="24"/>
      <w:lang w:eastAsia="fr-FR"/>
    </w:rPr>
  </w:style>
  <w:style w:type="table" w:styleId="Grilledutableau">
    <w:name w:val="Table Grid"/>
    <w:basedOn w:val="TableauNormal"/>
    <w:uiPriority w:val="59"/>
    <w:rsid w:val="00C1046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E24291"/>
    <w:pPr>
      <w:tabs>
        <w:tab w:val="center" w:pos="4536"/>
        <w:tab w:val="right" w:pos="9072"/>
      </w:tabs>
    </w:pPr>
  </w:style>
  <w:style w:type="character" w:customStyle="1" w:styleId="PieddepageCar">
    <w:name w:val="Pied de page Car"/>
    <w:basedOn w:val="Policepardfaut"/>
    <w:link w:val="Pieddepage"/>
    <w:uiPriority w:val="99"/>
    <w:rsid w:val="00E24291"/>
    <w:rPr>
      <w:rFonts w:ascii="Arial" w:eastAsia="Times New Roman" w:hAnsi="Arial" w:cs="Arial"/>
      <w:sz w:val="20"/>
      <w:szCs w:val="24"/>
      <w:lang w:eastAsia="ar-SA"/>
    </w:rPr>
  </w:style>
  <w:style w:type="paragraph" w:styleId="Paragraphedeliste">
    <w:name w:val="List Paragraph"/>
    <w:basedOn w:val="Normal"/>
    <w:uiPriority w:val="34"/>
    <w:qFormat/>
    <w:rsid w:val="007B6A21"/>
    <w:pPr>
      <w:ind w:left="720"/>
      <w:contextualSpacing/>
    </w:pPr>
  </w:style>
  <w:style w:type="character" w:styleId="Marquedecommentaire">
    <w:name w:val="annotation reference"/>
    <w:basedOn w:val="Policepardfaut"/>
    <w:uiPriority w:val="99"/>
    <w:semiHidden/>
    <w:unhideWhenUsed/>
    <w:rsid w:val="00184176"/>
    <w:rPr>
      <w:sz w:val="16"/>
      <w:szCs w:val="16"/>
    </w:rPr>
  </w:style>
  <w:style w:type="paragraph" w:styleId="Commentaire">
    <w:name w:val="annotation text"/>
    <w:basedOn w:val="Normal"/>
    <w:link w:val="CommentaireCar"/>
    <w:uiPriority w:val="99"/>
    <w:semiHidden/>
    <w:unhideWhenUsed/>
    <w:rsid w:val="00184176"/>
    <w:rPr>
      <w:szCs w:val="20"/>
    </w:rPr>
  </w:style>
  <w:style w:type="character" w:customStyle="1" w:styleId="CommentaireCar">
    <w:name w:val="Commentaire Car"/>
    <w:basedOn w:val="Policepardfaut"/>
    <w:link w:val="Commentaire"/>
    <w:uiPriority w:val="99"/>
    <w:semiHidden/>
    <w:rsid w:val="00184176"/>
    <w:rPr>
      <w:rFonts w:ascii="Arial" w:eastAsia="Times New Roman" w:hAnsi="Arial" w:cs="Arial"/>
      <w:sz w:val="20"/>
      <w:szCs w:val="20"/>
      <w:lang w:eastAsia="ar-SA"/>
    </w:rPr>
  </w:style>
  <w:style w:type="paragraph" w:styleId="Objetducommentaire">
    <w:name w:val="annotation subject"/>
    <w:basedOn w:val="Commentaire"/>
    <w:next w:val="Commentaire"/>
    <w:link w:val="ObjetducommentaireCar"/>
    <w:uiPriority w:val="99"/>
    <w:semiHidden/>
    <w:unhideWhenUsed/>
    <w:rsid w:val="00184176"/>
    <w:rPr>
      <w:b/>
      <w:bCs/>
    </w:rPr>
  </w:style>
  <w:style w:type="character" w:customStyle="1" w:styleId="ObjetducommentaireCar">
    <w:name w:val="Objet du commentaire Car"/>
    <w:basedOn w:val="CommentaireCar"/>
    <w:link w:val="Objetducommentaire"/>
    <w:uiPriority w:val="99"/>
    <w:semiHidden/>
    <w:rsid w:val="00184176"/>
    <w:rPr>
      <w:rFonts w:ascii="Arial" w:eastAsia="Times New Roman" w:hAnsi="Arial" w:cs="Arial"/>
      <w:b/>
      <w:bCs/>
      <w:sz w:val="20"/>
      <w:szCs w:val="20"/>
      <w:lang w:eastAsia="ar-SA"/>
    </w:rPr>
  </w:style>
  <w:style w:type="paragraph" w:styleId="Textedebulles">
    <w:name w:val="Balloon Text"/>
    <w:basedOn w:val="Normal"/>
    <w:link w:val="TextedebullesCar"/>
    <w:uiPriority w:val="99"/>
    <w:semiHidden/>
    <w:unhideWhenUsed/>
    <w:rsid w:val="0018417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4176"/>
    <w:rPr>
      <w:rFonts w:ascii="Segoe UI" w:eastAsia="Times New Roman" w:hAnsi="Segoe UI" w:cs="Segoe UI"/>
      <w:sz w:val="18"/>
      <w:szCs w:val="18"/>
      <w:lang w:eastAsia="ar-SA"/>
    </w:rPr>
  </w:style>
  <w:style w:type="character" w:customStyle="1" w:styleId="section-info-text">
    <w:name w:val="section-info-text"/>
    <w:basedOn w:val="Policepardfaut"/>
    <w:rsid w:val="00F4706D"/>
  </w:style>
  <w:style w:type="character" w:styleId="Lienhypertextesuivivisit">
    <w:name w:val="FollowedHyperlink"/>
    <w:basedOn w:val="Policepardfaut"/>
    <w:uiPriority w:val="99"/>
    <w:semiHidden/>
    <w:unhideWhenUsed/>
    <w:rsid w:val="00391044"/>
    <w:rPr>
      <w:color w:val="954F72" w:themeColor="followedHyperlink"/>
      <w:u w:val="single"/>
    </w:rPr>
  </w:style>
  <w:style w:type="character" w:customStyle="1" w:styleId="Titre1Car">
    <w:name w:val="Titre 1 Car"/>
    <w:basedOn w:val="Policepardfaut"/>
    <w:link w:val="Titre1"/>
    <w:uiPriority w:val="9"/>
    <w:rsid w:val="002D2C7D"/>
    <w:rPr>
      <w:rFonts w:ascii="Trebuchet MS" w:eastAsiaTheme="majorEastAsia" w:hAnsi="Trebuchet MS" w:cs="Open Sans"/>
      <w:b/>
      <w:color w:val="2E74B5" w:themeColor="accent1" w:themeShade="BF"/>
      <w:sz w:val="28"/>
      <w:szCs w:val="32"/>
      <w:lang w:val="de-DE" w:eastAsia="ar-SA"/>
    </w:rPr>
  </w:style>
  <w:style w:type="paragraph" w:styleId="NormalWeb">
    <w:name w:val="Normal (Web)"/>
    <w:basedOn w:val="Normal"/>
    <w:uiPriority w:val="99"/>
    <w:semiHidden/>
    <w:unhideWhenUsed/>
    <w:rsid w:val="00F27315"/>
    <w:pPr>
      <w:suppressAutoHyphens w:val="0"/>
    </w:pPr>
    <w:rPr>
      <w:rFonts w:ascii="Times New Roman" w:eastAsiaTheme="minorEastAsia" w:hAnsi="Times New Roman" w:cs="Times New Roman"/>
      <w:sz w:val="24"/>
      <w:lang w:eastAsia="fr-FR"/>
    </w:rPr>
  </w:style>
  <w:style w:type="character" w:customStyle="1" w:styleId="Titre3Car">
    <w:name w:val="Titre 3 Car"/>
    <w:basedOn w:val="Policepardfaut"/>
    <w:link w:val="Titre3"/>
    <w:uiPriority w:val="9"/>
    <w:rsid w:val="00E92131"/>
    <w:rPr>
      <w:rFonts w:ascii="Trebuchet MS" w:eastAsiaTheme="majorEastAsia" w:hAnsi="Trebuchet MS" w:cstheme="majorBidi"/>
      <w:color w:val="1F4D78" w:themeColor="accent1" w:themeShade="7F"/>
      <w:sz w:val="24"/>
      <w:szCs w:val="24"/>
      <w:lang w:eastAsia="ar-SA"/>
    </w:rPr>
  </w:style>
  <w:style w:type="character" w:customStyle="1" w:styleId="Titre4Car">
    <w:name w:val="Titre 4 Car"/>
    <w:basedOn w:val="Policepardfaut"/>
    <w:link w:val="Titre4"/>
    <w:uiPriority w:val="9"/>
    <w:semiHidden/>
    <w:rsid w:val="004A5B6B"/>
    <w:rPr>
      <w:rFonts w:asciiTheme="majorHAnsi" w:eastAsiaTheme="majorEastAsia" w:hAnsiTheme="majorHAnsi" w:cstheme="majorBidi"/>
      <w:i/>
      <w:iCs/>
      <w:color w:val="2E74B5" w:themeColor="accent1" w:themeShade="BF"/>
      <w:sz w:val="20"/>
      <w:szCs w:val="24"/>
      <w:lang w:eastAsia="ar-SA"/>
    </w:rPr>
  </w:style>
  <w:style w:type="character" w:customStyle="1" w:styleId="Titre5Car">
    <w:name w:val="Titre 5 Car"/>
    <w:basedOn w:val="Policepardfaut"/>
    <w:link w:val="Titre5"/>
    <w:uiPriority w:val="9"/>
    <w:semiHidden/>
    <w:rsid w:val="004A5B6B"/>
    <w:rPr>
      <w:rFonts w:asciiTheme="majorHAnsi" w:eastAsiaTheme="majorEastAsia" w:hAnsiTheme="majorHAnsi" w:cstheme="majorBidi"/>
      <w:color w:val="2E74B5" w:themeColor="accent1" w:themeShade="BF"/>
      <w:sz w:val="20"/>
      <w:szCs w:val="24"/>
      <w:lang w:eastAsia="ar-SA"/>
    </w:rPr>
  </w:style>
  <w:style w:type="character" w:customStyle="1" w:styleId="Titre6Car">
    <w:name w:val="Titre 6 Car"/>
    <w:basedOn w:val="Policepardfaut"/>
    <w:link w:val="Titre6"/>
    <w:uiPriority w:val="9"/>
    <w:semiHidden/>
    <w:rsid w:val="004A5B6B"/>
    <w:rPr>
      <w:rFonts w:asciiTheme="majorHAnsi" w:eastAsiaTheme="majorEastAsia" w:hAnsiTheme="majorHAnsi" w:cstheme="majorBidi"/>
      <w:color w:val="1F4D78" w:themeColor="accent1" w:themeShade="7F"/>
      <w:sz w:val="20"/>
      <w:szCs w:val="24"/>
      <w:lang w:eastAsia="ar-SA"/>
    </w:rPr>
  </w:style>
  <w:style w:type="character" w:customStyle="1" w:styleId="Titre7Car">
    <w:name w:val="Titre 7 Car"/>
    <w:basedOn w:val="Policepardfaut"/>
    <w:link w:val="Titre7"/>
    <w:uiPriority w:val="9"/>
    <w:semiHidden/>
    <w:rsid w:val="004A5B6B"/>
    <w:rPr>
      <w:rFonts w:asciiTheme="majorHAnsi" w:eastAsiaTheme="majorEastAsia" w:hAnsiTheme="majorHAnsi" w:cstheme="majorBidi"/>
      <w:i/>
      <w:iCs/>
      <w:color w:val="1F4D78" w:themeColor="accent1" w:themeShade="7F"/>
      <w:sz w:val="20"/>
      <w:szCs w:val="24"/>
      <w:lang w:eastAsia="ar-SA"/>
    </w:rPr>
  </w:style>
  <w:style w:type="character" w:customStyle="1" w:styleId="Titre8Car">
    <w:name w:val="Titre 8 Car"/>
    <w:basedOn w:val="Policepardfaut"/>
    <w:link w:val="Titre8"/>
    <w:uiPriority w:val="9"/>
    <w:semiHidden/>
    <w:rsid w:val="004A5B6B"/>
    <w:rPr>
      <w:rFonts w:asciiTheme="majorHAnsi" w:eastAsiaTheme="majorEastAsia" w:hAnsiTheme="majorHAnsi" w:cstheme="majorBidi"/>
      <w:color w:val="272727" w:themeColor="text1" w:themeTint="D8"/>
      <w:sz w:val="21"/>
      <w:szCs w:val="21"/>
      <w:lang w:eastAsia="ar-SA"/>
    </w:rPr>
  </w:style>
  <w:style w:type="character" w:customStyle="1" w:styleId="Titre9Car">
    <w:name w:val="Titre 9 Car"/>
    <w:basedOn w:val="Policepardfaut"/>
    <w:link w:val="Titre9"/>
    <w:uiPriority w:val="9"/>
    <w:semiHidden/>
    <w:rsid w:val="004A5B6B"/>
    <w:rPr>
      <w:rFonts w:asciiTheme="majorHAnsi" w:eastAsiaTheme="majorEastAsia" w:hAnsiTheme="majorHAnsi" w:cstheme="majorBidi"/>
      <w:i/>
      <w:iCs/>
      <w:color w:val="272727" w:themeColor="text1" w:themeTint="D8"/>
      <w:sz w:val="21"/>
      <w:szCs w:val="21"/>
      <w:lang w:eastAsia="ar-SA"/>
    </w:rPr>
  </w:style>
  <w:style w:type="paragraph" w:styleId="TM2">
    <w:name w:val="toc 2"/>
    <w:basedOn w:val="Normal"/>
    <w:next w:val="Normal"/>
    <w:autoRedefine/>
    <w:uiPriority w:val="39"/>
    <w:unhideWhenUsed/>
    <w:rsid w:val="00757489"/>
    <w:pPr>
      <w:spacing w:before="0" w:beforeAutospacing="0" w:after="0" w:afterAutospacing="0"/>
      <w:ind w:left="198"/>
    </w:pPr>
  </w:style>
  <w:style w:type="paragraph" w:styleId="TM1">
    <w:name w:val="toc 1"/>
    <w:basedOn w:val="Normal"/>
    <w:next w:val="Normal"/>
    <w:autoRedefine/>
    <w:uiPriority w:val="39"/>
    <w:unhideWhenUsed/>
    <w:rsid w:val="00757489"/>
    <w:rPr>
      <w:b/>
    </w:rPr>
  </w:style>
  <w:style w:type="paragraph" w:styleId="TM3">
    <w:name w:val="toc 3"/>
    <w:basedOn w:val="Normal"/>
    <w:next w:val="Normal"/>
    <w:autoRedefine/>
    <w:uiPriority w:val="39"/>
    <w:unhideWhenUsed/>
    <w:rsid w:val="00A802A1"/>
    <w:pPr>
      <w:ind w:left="400"/>
    </w:pPr>
  </w:style>
  <w:style w:type="paragraph" w:styleId="Notedebasdepage">
    <w:name w:val="footnote text"/>
    <w:basedOn w:val="Normal"/>
    <w:link w:val="NotedebasdepageCar"/>
    <w:uiPriority w:val="99"/>
    <w:semiHidden/>
    <w:unhideWhenUsed/>
    <w:rsid w:val="00E11F95"/>
    <w:pPr>
      <w:spacing w:before="0" w:after="0"/>
    </w:pPr>
    <w:rPr>
      <w:szCs w:val="20"/>
    </w:rPr>
  </w:style>
  <w:style w:type="character" w:customStyle="1" w:styleId="NotedebasdepageCar">
    <w:name w:val="Note de bas de page Car"/>
    <w:basedOn w:val="Policepardfaut"/>
    <w:link w:val="Notedebasdepage"/>
    <w:uiPriority w:val="99"/>
    <w:semiHidden/>
    <w:rsid w:val="00E11F95"/>
    <w:rPr>
      <w:rFonts w:ascii="Trebuchet MS" w:eastAsia="Times New Roman" w:hAnsi="Trebuchet MS" w:cs="Arial"/>
      <w:color w:val="404040" w:themeColor="text1" w:themeTint="BF"/>
      <w:sz w:val="20"/>
      <w:szCs w:val="20"/>
      <w:lang w:eastAsia="ar-SA"/>
    </w:rPr>
  </w:style>
  <w:style w:type="character" w:styleId="Appelnotedebasdep">
    <w:name w:val="footnote reference"/>
    <w:basedOn w:val="Policepardfaut"/>
    <w:uiPriority w:val="99"/>
    <w:semiHidden/>
    <w:unhideWhenUsed/>
    <w:rsid w:val="00E11F95"/>
    <w:rPr>
      <w:vertAlign w:val="superscript"/>
    </w:rPr>
  </w:style>
  <w:style w:type="paragraph" w:styleId="Lgende">
    <w:name w:val="caption"/>
    <w:basedOn w:val="Normal"/>
    <w:next w:val="Normal"/>
    <w:uiPriority w:val="35"/>
    <w:unhideWhenUsed/>
    <w:qFormat/>
    <w:rsid w:val="00A526F4"/>
    <w:pPr>
      <w:spacing w:before="0" w:after="200"/>
    </w:pPr>
    <w:rPr>
      <w:b/>
      <w:bCs/>
      <w:color w:val="5B9BD5" w:themeColor="accent1"/>
      <w:sz w:val="18"/>
      <w:szCs w:val="18"/>
    </w:rPr>
  </w:style>
  <w:style w:type="table" w:styleId="Trameclaire-Accent5">
    <w:name w:val="Light Shading Accent 5"/>
    <w:basedOn w:val="TableauNormal"/>
    <w:uiPriority w:val="60"/>
    <w:rsid w:val="009E2390"/>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Tabelraster1">
    <w:name w:val="Tabelraster1"/>
    <w:basedOn w:val="TableauNormal"/>
    <w:next w:val="Grilledutableau"/>
    <w:uiPriority w:val="59"/>
    <w:rsid w:val="00826F7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3394">
      <w:bodyDiv w:val="1"/>
      <w:marLeft w:val="0"/>
      <w:marRight w:val="0"/>
      <w:marTop w:val="0"/>
      <w:marBottom w:val="0"/>
      <w:divBdr>
        <w:top w:val="none" w:sz="0" w:space="0" w:color="auto"/>
        <w:left w:val="none" w:sz="0" w:space="0" w:color="auto"/>
        <w:bottom w:val="none" w:sz="0" w:space="0" w:color="auto"/>
        <w:right w:val="none" w:sz="0" w:space="0" w:color="auto"/>
      </w:divBdr>
    </w:div>
    <w:div w:id="106319366">
      <w:bodyDiv w:val="1"/>
      <w:marLeft w:val="0"/>
      <w:marRight w:val="0"/>
      <w:marTop w:val="0"/>
      <w:marBottom w:val="0"/>
      <w:divBdr>
        <w:top w:val="none" w:sz="0" w:space="0" w:color="auto"/>
        <w:left w:val="none" w:sz="0" w:space="0" w:color="auto"/>
        <w:bottom w:val="none" w:sz="0" w:space="0" w:color="auto"/>
        <w:right w:val="none" w:sz="0" w:space="0" w:color="auto"/>
      </w:divBdr>
    </w:div>
    <w:div w:id="198664548">
      <w:bodyDiv w:val="1"/>
      <w:marLeft w:val="0"/>
      <w:marRight w:val="0"/>
      <w:marTop w:val="0"/>
      <w:marBottom w:val="0"/>
      <w:divBdr>
        <w:top w:val="none" w:sz="0" w:space="0" w:color="auto"/>
        <w:left w:val="none" w:sz="0" w:space="0" w:color="auto"/>
        <w:bottom w:val="none" w:sz="0" w:space="0" w:color="auto"/>
        <w:right w:val="none" w:sz="0" w:space="0" w:color="auto"/>
      </w:divBdr>
      <w:divsChild>
        <w:div w:id="1146167058">
          <w:marLeft w:val="0"/>
          <w:marRight w:val="0"/>
          <w:marTop w:val="0"/>
          <w:marBottom w:val="0"/>
          <w:divBdr>
            <w:top w:val="none" w:sz="0" w:space="0" w:color="auto"/>
            <w:left w:val="none" w:sz="0" w:space="0" w:color="auto"/>
            <w:bottom w:val="none" w:sz="0" w:space="0" w:color="auto"/>
            <w:right w:val="none" w:sz="0" w:space="0" w:color="auto"/>
          </w:divBdr>
        </w:div>
        <w:div w:id="239875676">
          <w:marLeft w:val="0"/>
          <w:marRight w:val="0"/>
          <w:marTop w:val="0"/>
          <w:marBottom w:val="0"/>
          <w:divBdr>
            <w:top w:val="none" w:sz="0" w:space="0" w:color="auto"/>
            <w:left w:val="none" w:sz="0" w:space="0" w:color="auto"/>
            <w:bottom w:val="none" w:sz="0" w:space="0" w:color="auto"/>
            <w:right w:val="none" w:sz="0" w:space="0" w:color="auto"/>
          </w:divBdr>
        </w:div>
        <w:div w:id="1870989720">
          <w:marLeft w:val="0"/>
          <w:marRight w:val="0"/>
          <w:marTop w:val="0"/>
          <w:marBottom w:val="0"/>
          <w:divBdr>
            <w:top w:val="none" w:sz="0" w:space="0" w:color="auto"/>
            <w:left w:val="none" w:sz="0" w:space="0" w:color="auto"/>
            <w:bottom w:val="none" w:sz="0" w:space="0" w:color="auto"/>
            <w:right w:val="none" w:sz="0" w:space="0" w:color="auto"/>
          </w:divBdr>
        </w:div>
        <w:div w:id="84420307">
          <w:marLeft w:val="0"/>
          <w:marRight w:val="0"/>
          <w:marTop w:val="0"/>
          <w:marBottom w:val="0"/>
          <w:divBdr>
            <w:top w:val="none" w:sz="0" w:space="0" w:color="auto"/>
            <w:left w:val="none" w:sz="0" w:space="0" w:color="auto"/>
            <w:bottom w:val="none" w:sz="0" w:space="0" w:color="auto"/>
            <w:right w:val="none" w:sz="0" w:space="0" w:color="auto"/>
          </w:divBdr>
        </w:div>
      </w:divsChild>
    </w:div>
    <w:div w:id="360906799">
      <w:bodyDiv w:val="1"/>
      <w:marLeft w:val="0"/>
      <w:marRight w:val="0"/>
      <w:marTop w:val="0"/>
      <w:marBottom w:val="0"/>
      <w:divBdr>
        <w:top w:val="none" w:sz="0" w:space="0" w:color="auto"/>
        <w:left w:val="none" w:sz="0" w:space="0" w:color="auto"/>
        <w:bottom w:val="none" w:sz="0" w:space="0" w:color="auto"/>
        <w:right w:val="none" w:sz="0" w:space="0" w:color="auto"/>
      </w:divBdr>
      <w:divsChild>
        <w:div w:id="1963269549">
          <w:marLeft w:val="0"/>
          <w:marRight w:val="0"/>
          <w:marTop w:val="0"/>
          <w:marBottom w:val="0"/>
          <w:divBdr>
            <w:top w:val="none" w:sz="0" w:space="0" w:color="auto"/>
            <w:left w:val="none" w:sz="0" w:space="0" w:color="auto"/>
            <w:bottom w:val="none" w:sz="0" w:space="0" w:color="auto"/>
            <w:right w:val="none" w:sz="0" w:space="0" w:color="auto"/>
          </w:divBdr>
        </w:div>
        <w:div w:id="389304011">
          <w:marLeft w:val="0"/>
          <w:marRight w:val="0"/>
          <w:marTop w:val="0"/>
          <w:marBottom w:val="0"/>
          <w:divBdr>
            <w:top w:val="none" w:sz="0" w:space="0" w:color="auto"/>
            <w:left w:val="none" w:sz="0" w:space="0" w:color="auto"/>
            <w:bottom w:val="none" w:sz="0" w:space="0" w:color="auto"/>
            <w:right w:val="none" w:sz="0" w:space="0" w:color="auto"/>
          </w:divBdr>
        </w:div>
        <w:div w:id="1706907281">
          <w:marLeft w:val="0"/>
          <w:marRight w:val="0"/>
          <w:marTop w:val="0"/>
          <w:marBottom w:val="0"/>
          <w:divBdr>
            <w:top w:val="none" w:sz="0" w:space="0" w:color="auto"/>
            <w:left w:val="none" w:sz="0" w:space="0" w:color="auto"/>
            <w:bottom w:val="none" w:sz="0" w:space="0" w:color="auto"/>
            <w:right w:val="none" w:sz="0" w:space="0" w:color="auto"/>
          </w:divBdr>
        </w:div>
      </w:divsChild>
    </w:div>
    <w:div w:id="378826956">
      <w:bodyDiv w:val="1"/>
      <w:marLeft w:val="0"/>
      <w:marRight w:val="0"/>
      <w:marTop w:val="0"/>
      <w:marBottom w:val="0"/>
      <w:divBdr>
        <w:top w:val="none" w:sz="0" w:space="0" w:color="auto"/>
        <w:left w:val="none" w:sz="0" w:space="0" w:color="auto"/>
        <w:bottom w:val="none" w:sz="0" w:space="0" w:color="auto"/>
        <w:right w:val="none" w:sz="0" w:space="0" w:color="auto"/>
      </w:divBdr>
      <w:divsChild>
        <w:div w:id="1032993573">
          <w:marLeft w:val="1080"/>
          <w:marRight w:val="0"/>
          <w:marTop w:val="100"/>
          <w:marBottom w:val="0"/>
          <w:divBdr>
            <w:top w:val="none" w:sz="0" w:space="0" w:color="auto"/>
            <w:left w:val="none" w:sz="0" w:space="0" w:color="auto"/>
            <w:bottom w:val="none" w:sz="0" w:space="0" w:color="auto"/>
            <w:right w:val="none" w:sz="0" w:space="0" w:color="auto"/>
          </w:divBdr>
        </w:div>
      </w:divsChild>
    </w:div>
    <w:div w:id="415325969">
      <w:bodyDiv w:val="1"/>
      <w:marLeft w:val="0"/>
      <w:marRight w:val="0"/>
      <w:marTop w:val="0"/>
      <w:marBottom w:val="0"/>
      <w:divBdr>
        <w:top w:val="none" w:sz="0" w:space="0" w:color="auto"/>
        <w:left w:val="none" w:sz="0" w:space="0" w:color="auto"/>
        <w:bottom w:val="none" w:sz="0" w:space="0" w:color="auto"/>
        <w:right w:val="none" w:sz="0" w:space="0" w:color="auto"/>
      </w:divBdr>
      <w:divsChild>
        <w:div w:id="590966609">
          <w:marLeft w:val="547"/>
          <w:marRight w:val="0"/>
          <w:marTop w:val="0"/>
          <w:marBottom w:val="0"/>
          <w:divBdr>
            <w:top w:val="none" w:sz="0" w:space="0" w:color="auto"/>
            <w:left w:val="none" w:sz="0" w:space="0" w:color="auto"/>
            <w:bottom w:val="none" w:sz="0" w:space="0" w:color="auto"/>
            <w:right w:val="none" w:sz="0" w:space="0" w:color="auto"/>
          </w:divBdr>
        </w:div>
      </w:divsChild>
    </w:div>
    <w:div w:id="442529805">
      <w:bodyDiv w:val="1"/>
      <w:marLeft w:val="0"/>
      <w:marRight w:val="0"/>
      <w:marTop w:val="0"/>
      <w:marBottom w:val="0"/>
      <w:divBdr>
        <w:top w:val="none" w:sz="0" w:space="0" w:color="auto"/>
        <w:left w:val="none" w:sz="0" w:space="0" w:color="auto"/>
        <w:bottom w:val="none" w:sz="0" w:space="0" w:color="auto"/>
        <w:right w:val="none" w:sz="0" w:space="0" w:color="auto"/>
      </w:divBdr>
    </w:div>
    <w:div w:id="482040982">
      <w:bodyDiv w:val="1"/>
      <w:marLeft w:val="0"/>
      <w:marRight w:val="0"/>
      <w:marTop w:val="0"/>
      <w:marBottom w:val="0"/>
      <w:divBdr>
        <w:top w:val="none" w:sz="0" w:space="0" w:color="auto"/>
        <w:left w:val="none" w:sz="0" w:space="0" w:color="auto"/>
        <w:bottom w:val="none" w:sz="0" w:space="0" w:color="auto"/>
        <w:right w:val="none" w:sz="0" w:space="0" w:color="auto"/>
      </w:divBdr>
    </w:div>
    <w:div w:id="552733399">
      <w:bodyDiv w:val="1"/>
      <w:marLeft w:val="0"/>
      <w:marRight w:val="0"/>
      <w:marTop w:val="0"/>
      <w:marBottom w:val="0"/>
      <w:divBdr>
        <w:top w:val="none" w:sz="0" w:space="0" w:color="auto"/>
        <w:left w:val="none" w:sz="0" w:space="0" w:color="auto"/>
        <w:bottom w:val="none" w:sz="0" w:space="0" w:color="auto"/>
        <w:right w:val="none" w:sz="0" w:space="0" w:color="auto"/>
      </w:divBdr>
    </w:div>
    <w:div w:id="561675550">
      <w:bodyDiv w:val="1"/>
      <w:marLeft w:val="0"/>
      <w:marRight w:val="0"/>
      <w:marTop w:val="0"/>
      <w:marBottom w:val="0"/>
      <w:divBdr>
        <w:top w:val="none" w:sz="0" w:space="0" w:color="auto"/>
        <w:left w:val="none" w:sz="0" w:space="0" w:color="auto"/>
        <w:bottom w:val="none" w:sz="0" w:space="0" w:color="auto"/>
        <w:right w:val="none" w:sz="0" w:space="0" w:color="auto"/>
      </w:divBdr>
    </w:div>
    <w:div w:id="637342222">
      <w:bodyDiv w:val="1"/>
      <w:marLeft w:val="0"/>
      <w:marRight w:val="0"/>
      <w:marTop w:val="0"/>
      <w:marBottom w:val="0"/>
      <w:divBdr>
        <w:top w:val="none" w:sz="0" w:space="0" w:color="auto"/>
        <w:left w:val="none" w:sz="0" w:space="0" w:color="auto"/>
        <w:bottom w:val="none" w:sz="0" w:space="0" w:color="auto"/>
        <w:right w:val="none" w:sz="0" w:space="0" w:color="auto"/>
      </w:divBdr>
    </w:div>
    <w:div w:id="649601638">
      <w:bodyDiv w:val="1"/>
      <w:marLeft w:val="0"/>
      <w:marRight w:val="0"/>
      <w:marTop w:val="0"/>
      <w:marBottom w:val="0"/>
      <w:divBdr>
        <w:top w:val="none" w:sz="0" w:space="0" w:color="auto"/>
        <w:left w:val="none" w:sz="0" w:space="0" w:color="auto"/>
        <w:bottom w:val="none" w:sz="0" w:space="0" w:color="auto"/>
        <w:right w:val="none" w:sz="0" w:space="0" w:color="auto"/>
      </w:divBdr>
    </w:div>
    <w:div w:id="777137581">
      <w:bodyDiv w:val="1"/>
      <w:marLeft w:val="0"/>
      <w:marRight w:val="0"/>
      <w:marTop w:val="0"/>
      <w:marBottom w:val="0"/>
      <w:divBdr>
        <w:top w:val="none" w:sz="0" w:space="0" w:color="auto"/>
        <w:left w:val="none" w:sz="0" w:space="0" w:color="auto"/>
        <w:bottom w:val="none" w:sz="0" w:space="0" w:color="auto"/>
        <w:right w:val="none" w:sz="0" w:space="0" w:color="auto"/>
      </w:divBdr>
      <w:divsChild>
        <w:div w:id="1429931710">
          <w:marLeft w:val="360"/>
          <w:marRight w:val="0"/>
          <w:marTop w:val="200"/>
          <w:marBottom w:val="0"/>
          <w:divBdr>
            <w:top w:val="none" w:sz="0" w:space="0" w:color="auto"/>
            <w:left w:val="none" w:sz="0" w:space="0" w:color="auto"/>
            <w:bottom w:val="none" w:sz="0" w:space="0" w:color="auto"/>
            <w:right w:val="none" w:sz="0" w:space="0" w:color="auto"/>
          </w:divBdr>
        </w:div>
      </w:divsChild>
    </w:div>
    <w:div w:id="936331445">
      <w:bodyDiv w:val="1"/>
      <w:marLeft w:val="0"/>
      <w:marRight w:val="0"/>
      <w:marTop w:val="0"/>
      <w:marBottom w:val="0"/>
      <w:divBdr>
        <w:top w:val="none" w:sz="0" w:space="0" w:color="auto"/>
        <w:left w:val="none" w:sz="0" w:space="0" w:color="auto"/>
        <w:bottom w:val="none" w:sz="0" w:space="0" w:color="auto"/>
        <w:right w:val="none" w:sz="0" w:space="0" w:color="auto"/>
      </w:divBdr>
    </w:div>
    <w:div w:id="1207568797">
      <w:bodyDiv w:val="1"/>
      <w:marLeft w:val="0"/>
      <w:marRight w:val="0"/>
      <w:marTop w:val="0"/>
      <w:marBottom w:val="0"/>
      <w:divBdr>
        <w:top w:val="none" w:sz="0" w:space="0" w:color="auto"/>
        <w:left w:val="none" w:sz="0" w:space="0" w:color="auto"/>
        <w:bottom w:val="none" w:sz="0" w:space="0" w:color="auto"/>
        <w:right w:val="none" w:sz="0" w:space="0" w:color="auto"/>
      </w:divBdr>
    </w:div>
    <w:div w:id="1400205228">
      <w:bodyDiv w:val="1"/>
      <w:marLeft w:val="0"/>
      <w:marRight w:val="0"/>
      <w:marTop w:val="0"/>
      <w:marBottom w:val="0"/>
      <w:divBdr>
        <w:top w:val="none" w:sz="0" w:space="0" w:color="auto"/>
        <w:left w:val="none" w:sz="0" w:space="0" w:color="auto"/>
        <w:bottom w:val="none" w:sz="0" w:space="0" w:color="auto"/>
        <w:right w:val="none" w:sz="0" w:space="0" w:color="auto"/>
      </w:divBdr>
    </w:div>
    <w:div w:id="1438214435">
      <w:bodyDiv w:val="1"/>
      <w:marLeft w:val="0"/>
      <w:marRight w:val="0"/>
      <w:marTop w:val="0"/>
      <w:marBottom w:val="0"/>
      <w:divBdr>
        <w:top w:val="none" w:sz="0" w:space="0" w:color="auto"/>
        <w:left w:val="none" w:sz="0" w:space="0" w:color="auto"/>
        <w:bottom w:val="none" w:sz="0" w:space="0" w:color="auto"/>
        <w:right w:val="none" w:sz="0" w:space="0" w:color="auto"/>
      </w:divBdr>
      <w:divsChild>
        <w:div w:id="491213387">
          <w:marLeft w:val="446"/>
          <w:marRight w:val="0"/>
          <w:marTop w:val="40"/>
          <w:marBottom w:val="40"/>
          <w:divBdr>
            <w:top w:val="none" w:sz="0" w:space="0" w:color="auto"/>
            <w:left w:val="none" w:sz="0" w:space="0" w:color="auto"/>
            <w:bottom w:val="none" w:sz="0" w:space="0" w:color="auto"/>
            <w:right w:val="none" w:sz="0" w:space="0" w:color="auto"/>
          </w:divBdr>
        </w:div>
        <w:div w:id="1268780993">
          <w:marLeft w:val="446"/>
          <w:marRight w:val="0"/>
          <w:marTop w:val="40"/>
          <w:marBottom w:val="40"/>
          <w:divBdr>
            <w:top w:val="none" w:sz="0" w:space="0" w:color="auto"/>
            <w:left w:val="none" w:sz="0" w:space="0" w:color="auto"/>
            <w:bottom w:val="none" w:sz="0" w:space="0" w:color="auto"/>
            <w:right w:val="none" w:sz="0" w:space="0" w:color="auto"/>
          </w:divBdr>
        </w:div>
        <w:div w:id="949046169">
          <w:marLeft w:val="446"/>
          <w:marRight w:val="0"/>
          <w:marTop w:val="40"/>
          <w:marBottom w:val="40"/>
          <w:divBdr>
            <w:top w:val="none" w:sz="0" w:space="0" w:color="auto"/>
            <w:left w:val="none" w:sz="0" w:space="0" w:color="auto"/>
            <w:bottom w:val="none" w:sz="0" w:space="0" w:color="auto"/>
            <w:right w:val="none" w:sz="0" w:space="0" w:color="auto"/>
          </w:divBdr>
        </w:div>
        <w:div w:id="883979471">
          <w:marLeft w:val="446"/>
          <w:marRight w:val="0"/>
          <w:marTop w:val="40"/>
          <w:marBottom w:val="40"/>
          <w:divBdr>
            <w:top w:val="none" w:sz="0" w:space="0" w:color="auto"/>
            <w:left w:val="none" w:sz="0" w:space="0" w:color="auto"/>
            <w:bottom w:val="none" w:sz="0" w:space="0" w:color="auto"/>
            <w:right w:val="none" w:sz="0" w:space="0" w:color="auto"/>
          </w:divBdr>
        </w:div>
        <w:div w:id="526067694">
          <w:marLeft w:val="446"/>
          <w:marRight w:val="0"/>
          <w:marTop w:val="40"/>
          <w:marBottom w:val="40"/>
          <w:divBdr>
            <w:top w:val="none" w:sz="0" w:space="0" w:color="auto"/>
            <w:left w:val="none" w:sz="0" w:space="0" w:color="auto"/>
            <w:bottom w:val="none" w:sz="0" w:space="0" w:color="auto"/>
            <w:right w:val="none" w:sz="0" w:space="0" w:color="auto"/>
          </w:divBdr>
        </w:div>
        <w:div w:id="1484734052">
          <w:marLeft w:val="446"/>
          <w:marRight w:val="0"/>
          <w:marTop w:val="40"/>
          <w:marBottom w:val="40"/>
          <w:divBdr>
            <w:top w:val="none" w:sz="0" w:space="0" w:color="auto"/>
            <w:left w:val="none" w:sz="0" w:space="0" w:color="auto"/>
            <w:bottom w:val="none" w:sz="0" w:space="0" w:color="auto"/>
            <w:right w:val="none" w:sz="0" w:space="0" w:color="auto"/>
          </w:divBdr>
        </w:div>
        <w:div w:id="854152289">
          <w:marLeft w:val="446"/>
          <w:marRight w:val="0"/>
          <w:marTop w:val="40"/>
          <w:marBottom w:val="40"/>
          <w:divBdr>
            <w:top w:val="none" w:sz="0" w:space="0" w:color="auto"/>
            <w:left w:val="none" w:sz="0" w:space="0" w:color="auto"/>
            <w:bottom w:val="none" w:sz="0" w:space="0" w:color="auto"/>
            <w:right w:val="none" w:sz="0" w:space="0" w:color="auto"/>
          </w:divBdr>
        </w:div>
        <w:div w:id="1828285200">
          <w:marLeft w:val="446"/>
          <w:marRight w:val="0"/>
          <w:marTop w:val="40"/>
          <w:marBottom w:val="40"/>
          <w:divBdr>
            <w:top w:val="none" w:sz="0" w:space="0" w:color="auto"/>
            <w:left w:val="none" w:sz="0" w:space="0" w:color="auto"/>
            <w:bottom w:val="none" w:sz="0" w:space="0" w:color="auto"/>
            <w:right w:val="none" w:sz="0" w:space="0" w:color="auto"/>
          </w:divBdr>
        </w:div>
        <w:div w:id="939146261">
          <w:marLeft w:val="446"/>
          <w:marRight w:val="0"/>
          <w:marTop w:val="40"/>
          <w:marBottom w:val="40"/>
          <w:divBdr>
            <w:top w:val="none" w:sz="0" w:space="0" w:color="auto"/>
            <w:left w:val="none" w:sz="0" w:space="0" w:color="auto"/>
            <w:bottom w:val="none" w:sz="0" w:space="0" w:color="auto"/>
            <w:right w:val="none" w:sz="0" w:space="0" w:color="auto"/>
          </w:divBdr>
        </w:div>
        <w:div w:id="1522625035">
          <w:marLeft w:val="446"/>
          <w:marRight w:val="0"/>
          <w:marTop w:val="40"/>
          <w:marBottom w:val="40"/>
          <w:divBdr>
            <w:top w:val="none" w:sz="0" w:space="0" w:color="auto"/>
            <w:left w:val="none" w:sz="0" w:space="0" w:color="auto"/>
            <w:bottom w:val="none" w:sz="0" w:space="0" w:color="auto"/>
            <w:right w:val="none" w:sz="0" w:space="0" w:color="auto"/>
          </w:divBdr>
        </w:div>
        <w:div w:id="330647980">
          <w:marLeft w:val="446"/>
          <w:marRight w:val="0"/>
          <w:marTop w:val="40"/>
          <w:marBottom w:val="40"/>
          <w:divBdr>
            <w:top w:val="none" w:sz="0" w:space="0" w:color="auto"/>
            <w:left w:val="none" w:sz="0" w:space="0" w:color="auto"/>
            <w:bottom w:val="none" w:sz="0" w:space="0" w:color="auto"/>
            <w:right w:val="none" w:sz="0" w:space="0" w:color="auto"/>
          </w:divBdr>
        </w:div>
        <w:div w:id="1627734514">
          <w:marLeft w:val="446"/>
          <w:marRight w:val="0"/>
          <w:marTop w:val="40"/>
          <w:marBottom w:val="40"/>
          <w:divBdr>
            <w:top w:val="none" w:sz="0" w:space="0" w:color="auto"/>
            <w:left w:val="none" w:sz="0" w:space="0" w:color="auto"/>
            <w:bottom w:val="none" w:sz="0" w:space="0" w:color="auto"/>
            <w:right w:val="none" w:sz="0" w:space="0" w:color="auto"/>
          </w:divBdr>
        </w:div>
      </w:divsChild>
    </w:div>
    <w:div w:id="1503545617">
      <w:bodyDiv w:val="1"/>
      <w:marLeft w:val="0"/>
      <w:marRight w:val="0"/>
      <w:marTop w:val="0"/>
      <w:marBottom w:val="0"/>
      <w:divBdr>
        <w:top w:val="none" w:sz="0" w:space="0" w:color="auto"/>
        <w:left w:val="none" w:sz="0" w:space="0" w:color="auto"/>
        <w:bottom w:val="none" w:sz="0" w:space="0" w:color="auto"/>
        <w:right w:val="none" w:sz="0" w:space="0" w:color="auto"/>
      </w:divBdr>
    </w:div>
    <w:div w:id="1522205923">
      <w:bodyDiv w:val="1"/>
      <w:marLeft w:val="0"/>
      <w:marRight w:val="0"/>
      <w:marTop w:val="0"/>
      <w:marBottom w:val="0"/>
      <w:divBdr>
        <w:top w:val="none" w:sz="0" w:space="0" w:color="auto"/>
        <w:left w:val="none" w:sz="0" w:space="0" w:color="auto"/>
        <w:bottom w:val="none" w:sz="0" w:space="0" w:color="auto"/>
        <w:right w:val="none" w:sz="0" w:space="0" w:color="auto"/>
      </w:divBdr>
    </w:div>
    <w:div w:id="1643342005">
      <w:bodyDiv w:val="1"/>
      <w:marLeft w:val="0"/>
      <w:marRight w:val="0"/>
      <w:marTop w:val="0"/>
      <w:marBottom w:val="0"/>
      <w:divBdr>
        <w:top w:val="none" w:sz="0" w:space="0" w:color="auto"/>
        <w:left w:val="none" w:sz="0" w:space="0" w:color="auto"/>
        <w:bottom w:val="none" w:sz="0" w:space="0" w:color="auto"/>
        <w:right w:val="none" w:sz="0" w:space="0" w:color="auto"/>
      </w:divBdr>
      <w:divsChild>
        <w:div w:id="272129611">
          <w:marLeft w:val="274"/>
          <w:marRight w:val="0"/>
          <w:marTop w:val="40"/>
          <w:marBottom w:val="40"/>
          <w:divBdr>
            <w:top w:val="none" w:sz="0" w:space="0" w:color="auto"/>
            <w:left w:val="none" w:sz="0" w:space="0" w:color="auto"/>
            <w:bottom w:val="none" w:sz="0" w:space="0" w:color="auto"/>
            <w:right w:val="none" w:sz="0" w:space="0" w:color="auto"/>
          </w:divBdr>
        </w:div>
        <w:div w:id="225603008">
          <w:marLeft w:val="274"/>
          <w:marRight w:val="0"/>
          <w:marTop w:val="40"/>
          <w:marBottom w:val="40"/>
          <w:divBdr>
            <w:top w:val="none" w:sz="0" w:space="0" w:color="auto"/>
            <w:left w:val="none" w:sz="0" w:space="0" w:color="auto"/>
            <w:bottom w:val="none" w:sz="0" w:space="0" w:color="auto"/>
            <w:right w:val="none" w:sz="0" w:space="0" w:color="auto"/>
          </w:divBdr>
        </w:div>
        <w:div w:id="1415783571">
          <w:marLeft w:val="274"/>
          <w:marRight w:val="0"/>
          <w:marTop w:val="40"/>
          <w:marBottom w:val="40"/>
          <w:divBdr>
            <w:top w:val="none" w:sz="0" w:space="0" w:color="auto"/>
            <w:left w:val="none" w:sz="0" w:space="0" w:color="auto"/>
            <w:bottom w:val="none" w:sz="0" w:space="0" w:color="auto"/>
            <w:right w:val="none" w:sz="0" w:space="0" w:color="auto"/>
          </w:divBdr>
        </w:div>
      </w:divsChild>
    </w:div>
    <w:div w:id="208247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vlaanderen.be/nl/bouwen-wonen-en-energie/elektriciteit-aardgas-en-verwarming/uitwisseling-van-plannen-van-ondergrondse-kabels-en-leidingen-kabel-en-leiding-informatieportaal" TargetMode="External"/><Relationship Id="rId2" Type="http://schemas.openxmlformats.org/officeDocument/2006/relationships/numbering" Target="numbering.xml"/><Relationship Id="rId16" Type="http://schemas.openxmlformats.org/officeDocument/2006/relationships/hyperlink" Target="https://www.antwerpen.be/nl/info/556472a5b1a8a7f6748b458d/autodelen-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2.vlaanderen.be/economie/energiesparen/epb/doc/epbuwaarden2016.pdf" TargetMode="External"/><Relationship Id="rId10" Type="http://schemas.openxmlformats.org/officeDocument/2006/relationships/header" Target="header1.xm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microsoft.com/office/2011/relationships/commentsExtended" Target="commentsExtended.xml"/><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www.nweurope.eu/ace-retrofitti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weurope.eu/ace-retrofit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88643-1C10-470B-B6EF-6F81C707E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39</Pages>
  <Words>8019</Words>
  <Characters>44107</Characters>
  <Application>Microsoft Office Word</Application>
  <DocSecurity>0</DocSecurity>
  <Lines>367</Lines>
  <Paragraphs>104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Digipolis Antwerpen</Company>
  <LinksUpToDate>false</LinksUpToDate>
  <CharactersWithSpaces>52022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Guérin</dc:creator>
  <cp:lastModifiedBy>Charlotte Le Delliou</cp:lastModifiedBy>
  <cp:revision>5</cp:revision>
  <cp:lastPrinted>2017-10-26T07:30:00Z</cp:lastPrinted>
  <dcterms:created xsi:type="dcterms:W3CDTF">2019-03-29T08:36:00Z</dcterms:created>
  <dcterms:modified xsi:type="dcterms:W3CDTF">2019-04-03T13:10:00Z</dcterms:modified>
</cp:coreProperties>
</file>