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73BB" w14:textId="77777777" w:rsidR="00182E0F" w:rsidRDefault="003632A6">
      <w:pPr>
        <w:jc w:val="center"/>
        <w:rPr>
          <w:rFonts w:cs="Open Sans"/>
          <w:b/>
          <w:sz w:val="40"/>
        </w:rPr>
      </w:pPr>
      <w:r>
        <w:rPr>
          <w:b/>
          <w:noProof/>
          <w:szCs w:val="20"/>
          <w:lang w:val="fr-FR" w:eastAsia="fr-FR"/>
        </w:rPr>
        <w:drawing>
          <wp:inline distT="0" distB="0" distL="0" distR="0" wp14:anchorId="4A6095AD" wp14:editId="765AEF1A">
            <wp:extent cx="2877820"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ace-retrofitting_logo"/>
                    <pic:cNvPicPr>
                      <a:picLocks noChangeAspect="1" noChangeArrowheads="1"/>
                    </pic:cNvPicPr>
                  </pic:nvPicPr>
                  <pic:blipFill>
                    <a:blip r:embed="rId10" cstate="screen"/>
                    <a:srcRect l="-243" b="12843"/>
                    <a:stretch>
                      <a:fillRect/>
                    </a:stretch>
                  </pic:blipFill>
                  <pic:spPr>
                    <a:xfrm>
                      <a:off x="0" y="0"/>
                      <a:ext cx="2920300" cy="1359499"/>
                    </a:xfrm>
                    <a:prstGeom prst="rect">
                      <a:avLst/>
                    </a:prstGeom>
                    <a:noFill/>
                    <a:ln>
                      <a:noFill/>
                    </a:ln>
                  </pic:spPr>
                </pic:pic>
              </a:graphicData>
            </a:graphic>
          </wp:inline>
        </w:drawing>
      </w:r>
    </w:p>
    <w:p w14:paraId="38AB77A5" w14:textId="77777777" w:rsidR="00182E0F" w:rsidRDefault="00182E0F">
      <w:pPr>
        <w:spacing w:after="240"/>
        <w:jc w:val="center"/>
        <w:rPr>
          <w:rFonts w:cs="Open Sans"/>
          <w:b/>
          <w:bCs/>
          <w:color w:val="000000"/>
          <w:sz w:val="44"/>
          <w:lang w:val="en-GB"/>
          <w14:textFill>
            <w14:solidFill>
              <w14:srgbClr w14:val="000000">
                <w14:lumMod w14:val="75000"/>
                <w14:lumOff w14:val="25000"/>
              </w14:srgbClr>
            </w14:solidFill>
          </w14:textFill>
        </w:rPr>
      </w:pPr>
    </w:p>
    <w:p w14:paraId="2519BCF3" w14:textId="77777777" w:rsidR="003632A6" w:rsidRPr="00D73A65" w:rsidRDefault="003632A6">
      <w:pPr>
        <w:spacing w:after="240"/>
        <w:jc w:val="center"/>
        <w:rPr>
          <w:b/>
          <w:bCs/>
          <w:color w:val="00B050"/>
          <w:sz w:val="44"/>
          <w:lang w:val="en-GB"/>
        </w:rPr>
      </w:pPr>
      <w:proofErr w:type="spellStart"/>
      <w:r w:rsidRPr="00D73A65">
        <w:rPr>
          <w:b/>
          <w:bCs/>
          <w:color w:val="00B050"/>
          <w:sz w:val="44"/>
          <w:lang w:val="en-GB"/>
        </w:rPr>
        <w:t>Ondersteuning</w:t>
      </w:r>
      <w:proofErr w:type="spellEnd"/>
      <w:r w:rsidRPr="00D73A65">
        <w:rPr>
          <w:b/>
          <w:bCs/>
          <w:color w:val="00B050"/>
          <w:sz w:val="44"/>
          <w:lang w:val="en-GB"/>
        </w:rPr>
        <w:t xml:space="preserve"> van de “</w:t>
      </w:r>
      <w:proofErr w:type="spellStart"/>
      <w:r w:rsidRPr="00D73A65">
        <w:rPr>
          <w:b/>
          <w:bCs/>
          <w:color w:val="00B050"/>
          <w:sz w:val="44"/>
          <w:lang w:val="en-GB"/>
        </w:rPr>
        <w:t>aanbodzijde</w:t>
      </w:r>
      <w:proofErr w:type="spellEnd"/>
      <w:r w:rsidRPr="00D73A65">
        <w:rPr>
          <w:b/>
          <w:bCs/>
          <w:color w:val="00B050"/>
          <w:sz w:val="44"/>
          <w:lang w:val="en-GB"/>
        </w:rPr>
        <w:t>” –</w:t>
      </w:r>
      <w:proofErr w:type="spellStart"/>
      <w:r w:rsidRPr="00D73A65">
        <w:rPr>
          <w:b/>
          <w:bCs/>
          <w:color w:val="00B050"/>
          <w:sz w:val="44"/>
          <w:lang w:val="en-GB"/>
        </w:rPr>
        <w:t>Lancering</w:t>
      </w:r>
      <w:proofErr w:type="spellEnd"/>
    </w:p>
    <w:p w14:paraId="67727F1B" w14:textId="77777777" w:rsidR="00182E0F" w:rsidRPr="00D73A65" w:rsidRDefault="003632A6" w:rsidP="00D73A65">
      <w:pPr>
        <w:spacing w:after="0" w:afterAutospacing="0"/>
        <w:jc w:val="center"/>
        <w:rPr>
          <w:rFonts w:cs="Open Sans"/>
          <w:b/>
          <w:bCs/>
          <w:color w:val="00B050"/>
          <w:sz w:val="44"/>
        </w:rPr>
      </w:pPr>
      <w:r w:rsidRPr="00D73A65">
        <w:rPr>
          <w:b/>
          <w:bCs/>
          <w:color w:val="00B050"/>
          <w:sz w:val="44"/>
        </w:rPr>
        <w:t xml:space="preserve">Masterplan voor </w:t>
      </w:r>
      <w:r w:rsidRPr="00D73A65">
        <w:rPr>
          <w:b/>
          <w:bCs/>
          <w:color w:val="00B050"/>
          <w:sz w:val="44"/>
          <w:lang w:val="pt-BR"/>
        </w:rPr>
        <w:t xml:space="preserve">Appartementencomplex </w:t>
      </w:r>
      <w:r w:rsidRPr="00D73A65">
        <w:rPr>
          <w:b/>
          <w:bCs/>
          <w:color w:val="00B050"/>
          <w:sz w:val="44"/>
        </w:rPr>
        <w:t>Ambitieuze Energie Renovatie</w:t>
      </w:r>
    </w:p>
    <w:p w14:paraId="2E831DEE" w14:textId="77777777" w:rsidR="003632A6" w:rsidRPr="00D73A65" w:rsidRDefault="003632A6" w:rsidP="00D73A65">
      <w:pPr>
        <w:tabs>
          <w:tab w:val="center" w:pos="4536"/>
          <w:tab w:val="left" w:pos="8050"/>
        </w:tabs>
        <w:spacing w:after="240"/>
        <w:rPr>
          <w:rFonts w:cs="Open Sans"/>
          <w:bCs/>
          <w:color w:val="4D4D4D"/>
          <w:szCs w:val="20"/>
          <w:lang w:val="en-GB"/>
        </w:rPr>
      </w:pPr>
      <w:r>
        <w:rPr>
          <w:b/>
          <w:bCs/>
          <w:color w:val="000000"/>
          <w:sz w:val="44"/>
          <w14:textFill>
            <w14:solidFill>
              <w14:srgbClr w14:val="000000">
                <w14:lumMod w14:val="75000"/>
                <w14:lumOff w14:val="25000"/>
              </w14:srgbClr>
            </w14:solidFill>
          </w14:textFill>
        </w:rPr>
        <w:tab/>
      </w:r>
      <w:r w:rsidRPr="00D73A65">
        <w:rPr>
          <w:b/>
          <w:bCs/>
          <w:color w:val="4D4D4D"/>
          <w:sz w:val="44"/>
        </w:rPr>
        <w:t xml:space="preserve">Model </w:t>
      </w:r>
      <w:r w:rsidR="005F17B9">
        <w:rPr>
          <w:b/>
          <w:bCs/>
          <w:color w:val="4D4D4D"/>
          <w:sz w:val="44"/>
        </w:rPr>
        <w:t>bestek</w:t>
      </w:r>
      <w:r w:rsidRPr="00D73A65">
        <w:rPr>
          <w:rFonts w:cs="Open Sans"/>
          <w:bCs/>
          <w:color w:val="4D4D4D"/>
          <w:szCs w:val="20"/>
          <w:lang w:val="en-GB"/>
        </w:rPr>
        <w:tab/>
      </w:r>
    </w:p>
    <w:p w14:paraId="771FF53F" w14:textId="77777777" w:rsidR="00182E0F" w:rsidRPr="00D73A65" w:rsidRDefault="003632A6">
      <w:pPr>
        <w:spacing w:before="0" w:beforeAutospacing="0" w:after="0" w:afterAutospacing="0"/>
        <w:jc w:val="center"/>
        <w:rPr>
          <w:rFonts w:cs="Open Sans"/>
          <w:bCs/>
          <w:i/>
          <w:color w:val="4D4D4D"/>
          <w:szCs w:val="20"/>
        </w:rPr>
      </w:pPr>
      <w:r w:rsidRPr="00D73A65">
        <w:rPr>
          <w:i/>
          <w:color w:val="4D4D4D"/>
        </w:rPr>
        <w:t>18.12.2017</w:t>
      </w:r>
    </w:p>
    <w:p w14:paraId="20105E29" w14:textId="77777777" w:rsidR="00182E0F" w:rsidRPr="00D73A65" w:rsidRDefault="003632A6">
      <w:pPr>
        <w:spacing w:before="0" w:beforeAutospacing="0" w:after="240"/>
        <w:jc w:val="center"/>
        <w:rPr>
          <w:rFonts w:cs="Open Sans"/>
          <w:bCs/>
          <w:i/>
          <w:color w:val="4D4D4D"/>
          <w:szCs w:val="20"/>
        </w:rPr>
      </w:pPr>
      <w:r w:rsidRPr="00D73A65">
        <w:rPr>
          <w:bCs/>
          <w:i/>
          <w:color w:val="4D4D4D"/>
          <w:szCs w:val="20"/>
        </w:rPr>
        <w:t xml:space="preserve">Opgesteld door Energy House </w:t>
      </w:r>
      <w:proofErr w:type="spellStart"/>
      <w:r w:rsidRPr="00D73A65">
        <w:rPr>
          <w:bCs/>
          <w:i/>
          <w:color w:val="4D4D4D"/>
          <w:szCs w:val="20"/>
        </w:rPr>
        <w:t>Antwerp</w:t>
      </w:r>
      <w:proofErr w:type="spellEnd"/>
      <w:r w:rsidRPr="00D73A65">
        <w:rPr>
          <w:bCs/>
          <w:i/>
          <w:color w:val="4D4D4D"/>
          <w:szCs w:val="20"/>
        </w:rPr>
        <w:t xml:space="preserve"> – Deliverable DT3.1.3</w:t>
      </w:r>
    </w:p>
    <w:p w14:paraId="2EF91081" w14:textId="77777777" w:rsidR="00182E0F" w:rsidRPr="00D73A65" w:rsidRDefault="003632A6">
      <w:pPr>
        <w:suppressAutoHyphens w:val="0"/>
        <w:spacing w:before="0" w:beforeAutospacing="0" w:after="160" w:afterAutospacing="0" w:line="259" w:lineRule="auto"/>
        <w:rPr>
          <w:rFonts w:cs="Open Sans"/>
          <w:bCs/>
          <w:i/>
          <w:color w:val="4D4D4D"/>
          <w:szCs w:val="20"/>
          <w14:textFill>
            <w14:solidFill>
              <w14:srgbClr w14:val="4D4D4D">
                <w14:lumMod w14:val="75000"/>
                <w14:lumOff w14:val="25000"/>
              </w14:srgbClr>
            </w14:solidFill>
          </w14:textFill>
        </w:rPr>
      </w:pPr>
      <w:r w:rsidRPr="00D73A65">
        <w:rPr>
          <w:color w:val="4D4D4D"/>
          <w14:textFill>
            <w14:solidFill>
              <w14:srgbClr w14:val="4D4D4D">
                <w14:lumMod w14:val="75000"/>
                <w14:lumOff w14:val="25000"/>
              </w14:srgbClr>
            </w14:solidFill>
          </w14:textFill>
        </w:rPr>
        <w:br w:type="page"/>
      </w:r>
    </w:p>
    <w:p w14:paraId="23FAF4E4" w14:textId="77777777" w:rsidR="00182E0F" w:rsidRDefault="003632A6">
      <w:pPr>
        <w:pStyle w:val="Titre1"/>
        <w:numPr>
          <w:ilvl w:val="0"/>
          <w:numId w:val="0"/>
        </w:numPr>
        <w:ind w:left="432" w:hanging="432"/>
      </w:pPr>
      <w:bookmarkStart w:id="0" w:name="_Toc19245"/>
      <w:r>
        <w:lastRenderedPageBreak/>
        <w:t>Inhoudsopgave</w:t>
      </w:r>
      <w:bookmarkEnd w:id="0"/>
    </w:p>
    <w:p w14:paraId="6D918200" w14:textId="77777777" w:rsidR="00182E0F" w:rsidRDefault="00182E0F">
      <w:pPr>
        <w:spacing w:after="0" w:afterAutospacing="0"/>
        <w:jc w:val="center"/>
        <w:rPr>
          <w:rFonts w:cs="Open Sans"/>
          <w:bCs/>
          <w:i/>
          <w:szCs w:val="20"/>
          <w:lang w:val="en-GB"/>
        </w:rPr>
      </w:pPr>
    </w:p>
    <w:p w14:paraId="02353C87" w14:textId="77777777" w:rsidR="00182E0F" w:rsidRDefault="00182E0F">
      <w:pPr>
        <w:spacing w:before="0" w:beforeAutospacing="0" w:after="0" w:afterAutospacing="0"/>
        <w:jc w:val="center"/>
        <w:rPr>
          <w:rFonts w:cs="Open Sans"/>
          <w:bCs/>
          <w:i/>
          <w:szCs w:val="20"/>
          <w:lang w:val="en-GB"/>
        </w:rPr>
      </w:pPr>
    </w:p>
    <w:p w14:paraId="4F5FCAB4" w14:textId="77777777" w:rsidR="00182E0F" w:rsidRDefault="003632A6">
      <w:pPr>
        <w:pStyle w:val="TM1"/>
        <w:tabs>
          <w:tab w:val="right" w:leader="dot" w:pos="9072"/>
        </w:tabs>
      </w:pPr>
      <w:r>
        <w:rPr>
          <w:rFonts w:cs="Open Sans"/>
          <w:b w:val="0"/>
          <w:bCs/>
          <w:szCs w:val="20"/>
        </w:rPr>
        <w:fldChar w:fldCharType="begin"/>
      </w:r>
      <w:r>
        <w:rPr>
          <w:rFonts w:cs="Open Sans"/>
          <w:b w:val="0"/>
          <w:bCs/>
          <w:szCs w:val="20"/>
        </w:rPr>
        <w:instrText xml:space="preserve"> TOC \o "1-3" \h \z \u </w:instrText>
      </w:r>
      <w:r>
        <w:rPr>
          <w:rFonts w:cs="Open Sans"/>
          <w:b w:val="0"/>
          <w:bCs/>
          <w:szCs w:val="20"/>
        </w:rPr>
        <w:fldChar w:fldCharType="separate"/>
      </w:r>
      <w:hyperlink w:anchor="_Toc19245" w:history="1">
        <w:r>
          <w:t>Inhoudsopgave</w:t>
        </w:r>
        <w:r>
          <w:tab/>
        </w:r>
        <w:r>
          <w:fldChar w:fldCharType="begin"/>
        </w:r>
        <w:r>
          <w:instrText xml:space="preserve"> PAGEREF _Toc19245 </w:instrText>
        </w:r>
        <w:r>
          <w:fldChar w:fldCharType="separate"/>
        </w:r>
        <w:r>
          <w:t>2</w:t>
        </w:r>
        <w:r>
          <w:fldChar w:fldCharType="end"/>
        </w:r>
      </w:hyperlink>
    </w:p>
    <w:p w14:paraId="28F0360F" w14:textId="77777777" w:rsidR="00182E0F" w:rsidRDefault="00DF5E7B">
      <w:pPr>
        <w:pStyle w:val="TM1"/>
        <w:tabs>
          <w:tab w:val="right" w:leader="dot" w:pos="9072"/>
        </w:tabs>
      </w:pPr>
      <w:hyperlink w:anchor="_Toc18721" w:history="1">
        <w:r w:rsidR="003632A6">
          <w:t>Woordenlijst en Afkortingen</w:t>
        </w:r>
        <w:r w:rsidR="003632A6">
          <w:tab/>
        </w:r>
        <w:r w:rsidR="003632A6">
          <w:fldChar w:fldCharType="begin"/>
        </w:r>
        <w:r w:rsidR="003632A6">
          <w:instrText xml:space="preserve"> PAGEREF _Toc18721 </w:instrText>
        </w:r>
        <w:r w:rsidR="003632A6">
          <w:fldChar w:fldCharType="separate"/>
        </w:r>
        <w:r w:rsidR="003632A6">
          <w:t>5</w:t>
        </w:r>
        <w:r w:rsidR="003632A6">
          <w:fldChar w:fldCharType="end"/>
        </w:r>
      </w:hyperlink>
    </w:p>
    <w:p w14:paraId="22569FB0" w14:textId="77777777" w:rsidR="00182E0F" w:rsidRDefault="00DF5E7B">
      <w:pPr>
        <w:pStyle w:val="TM1"/>
        <w:tabs>
          <w:tab w:val="right" w:leader="dot" w:pos="9072"/>
        </w:tabs>
      </w:pPr>
      <w:hyperlink w:anchor="_Toc22721" w:history="1">
        <w:r w:rsidR="003632A6">
          <w:t>Woordenlijst</w:t>
        </w:r>
        <w:r w:rsidR="003632A6">
          <w:tab/>
        </w:r>
        <w:r w:rsidR="003632A6">
          <w:fldChar w:fldCharType="begin"/>
        </w:r>
        <w:r w:rsidR="003632A6">
          <w:instrText xml:space="preserve"> PAGEREF _Toc22721 </w:instrText>
        </w:r>
        <w:r w:rsidR="003632A6">
          <w:fldChar w:fldCharType="separate"/>
        </w:r>
        <w:r w:rsidR="003632A6">
          <w:t>5</w:t>
        </w:r>
        <w:r w:rsidR="003632A6">
          <w:fldChar w:fldCharType="end"/>
        </w:r>
      </w:hyperlink>
    </w:p>
    <w:p w14:paraId="7038EC4A" w14:textId="77777777" w:rsidR="00182E0F" w:rsidRDefault="00DF5E7B">
      <w:pPr>
        <w:pStyle w:val="TM2"/>
        <w:tabs>
          <w:tab w:val="right" w:leader="dot" w:pos="9072"/>
        </w:tabs>
      </w:pPr>
      <w:hyperlink w:anchor="_Toc25436" w:history="1">
        <w:r w:rsidR="003632A6">
          <w:t>Afkortingen</w:t>
        </w:r>
        <w:r w:rsidR="003632A6">
          <w:tab/>
        </w:r>
        <w:r w:rsidR="003632A6">
          <w:fldChar w:fldCharType="begin"/>
        </w:r>
        <w:r w:rsidR="003632A6">
          <w:instrText xml:space="preserve"> PAGEREF _Toc25436 </w:instrText>
        </w:r>
        <w:r w:rsidR="003632A6">
          <w:fldChar w:fldCharType="separate"/>
        </w:r>
        <w:r w:rsidR="003632A6">
          <w:t>5</w:t>
        </w:r>
        <w:r w:rsidR="003632A6">
          <w:fldChar w:fldCharType="end"/>
        </w:r>
      </w:hyperlink>
    </w:p>
    <w:p w14:paraId="52CDCC6A" w14:textId="77777777" w:rsidR="00182E0F" w:rsidRDefault="00DF5E7B">
      <w:pPr>
        <w:pStyle w:val="TM1"/>
        <w:tabs>
          <w:tab w:val="right" w:leader="dot" w:pos="9072"/>
        </w:tabs>
      </w:pPr>
      <w:hyperlink w:anchor="_Toc21837" w:history="1">
        <w:r w:rsidR="003632A6">
          <w:t>1 Waarom een Masterplan-audit ontwikkelen voor ambitieuze energie-renovaties van condominiums?</w:t>
        </w:r>
        <w:r w:rsidR="003632A6">
          <w:tab/>
        </w:r>
        <w:r w:rsidR="003632A6">
          <w:fldChar w:fldCharType="begin"/>
        </w:r>
        <w:r w:rsidR="003632A6">
          <w:instrText xml:space="preserve"> PAGEREF _Toc21837 </w:instrText>
        </w:r>
        <w:r w:rsidR="003632A6">
          <w:fldChar w:fldCharType="separate"/>
        </w:r>
        <w:r w:rsidR="003632A6">
          <w:t>6</w:t>
        </w:r>
        <w:r w:rsidR="003632A6">
          <w:fldChar w:fldCharType="end"/>
        </w:r>
      </w:hyperlink>
    </w:p>
    <w:p w14:paraId="3C27F053" w14:textId="77777777" w:rsidR="00182E0F" w:rsidRDefault="00DF5E7B">
      <w:pPr>
        <w:pStyle w:val="TM2"/>
        <w:tabs>
          <w:tab w:val="right" w:leader="dot" w:pos="9072"/>
        </w:tabs>
      </w:pPr>
      <w:hyperlink w:anchor="_Toc20384" w:history="1">
        <w:r w:rsidR="003632A6">
          <w:t>1.1 Inleiding</w:t>
        </w:r>
        <w:r w:rsidR="003632A6">
          <w:tab/>
        </w:r>
        <w:r w:rsidR="003632A6">
          <w:fldChar w:fldCharType="begin"/>
        </w:r>
        <w:r w:rsidR="003632A6">
          <w:instrText xml:space="preserve"> PAGEREF _Toc20384 </w:instrText>
        </w:r>
        <w:r w:rsidR="003632A6">
          <w:fldChar w:fldCharType="separate"/>
        </w:r>
        <w:r w:rsidR="003632A6">
          <w:t>6</w:t>
        </w:r>
        <w:r w:rsidR="003632A6">
          <w:fldChar w:fldCharType="end"/>
        </w:r>
      </w:hyperlink>
    </w:p>
    <w:p w14:paraId="633B769E" w14:textId="77777777" w:rsidR="00182E0F" w:rsidRDefault="00DF5E7B">
      <w:pPr>
        <w:pStyle w:val="TM2"/>
        <w:tabs>
          <w:tab w:val="right" w:leader="dot" w:pos="9072"/>
        </w:tabs>
      </w:pPr>
      <w:hyperlink w:anchor="_Toc8159" w:history="1">
        <w:r w:rsidR="003632A6">
          <w:t>1.2 Renovatie ambitie</w:t>
        </w:r>
        <w:r w:rsidR="003632A6">
          <w:tab/>
        </w:r>
        <w:r w:rsidR="003632A6">
          <w:fldChar w:fldCharType="begin"/>
        </w:r>
        <w:r w:rsidR="003632A6">
          <w:instrText xml:space="preserve"> PAGEREF _Toc8159 </w:instrText>
        </w:r>
        <w:r w:rsidR="003632A6">
          <w:fldChar w:fldCharType="separate"/>
        </w:r>
        <w:r w:rsidR="003632A6">
          <w:t>8</w:t>
        </w:r>
        <w:r w:rsidR="003632A6">
          <w:fldChar w:fldCharType="end"/>
        </w:r>
      </w:hyperlink>
    </w:p>
    <w:p w14:paraId="7B427CC3" w14:textId="77777777" w:rsidR="00182E0F" w:rsidRDefault="00DF5E7B">
      <w:pPr>
        <w:pStyle w:val="TM1"/>
        <w:tabs>
          <w:tab w:val="right" w:leader="dot" w:pos="9072"/>
        </w:tabs>
      </w:pPr>
      <w:hyperlink w:anchor="_Toc8813" w:history="1">
        <w:r w:rsidR="003632A6">
          <w:t>2 Richtlijnen</w:t>
        </w:r>
        <w:r w:rsidR="003632A6">
          <w:tab/>
        </w:r>
        <w:r w:rsidR="003632A6">
          <w:fldChar w:fldCharType="begin"/>
        </w:r>
        <w:r w:rsidR="003632A6">
          <w:instrText xml:space="preserve"> PAGEREF _Toc8813 </w:instrText>
        </w:r>
        <w:r w:rsidR="003632A6">
          <w:fldChar w:fldCharType="separate"/>
        </w:r>
        <w:r w:rsidR="003632A6">
          <w:t>9</w:t>
        </w:r>
        <w:r w:rsidR="003632A6">
          <w:fldChar w:fldCharType="end"/>
        </w:r>
      </w:hyperlink>
    </w:p>
    <w:p w14:paraId="40B93E39" w14:textId="77777777" w:rsidR="00182E0F" w:rsidRDefault="00DF5E7B">
      <w:pPr>
        <w:pStyle w:val="TM2"/>
        <w:tabs>
          <w:tab w:val="right" w:leader="dot" w:pos="9072"/>
        </w:tabs>
      </w:pPr>
      <w:hyperlink w:anchor="_Toc28181" w:history="1">
        <w:r w:rsidR="003632A6">
          <w:t>2.1 Voorwoord</w:t>
        </w:r>
        <w:r w:rsidR="003632A6">
          <w:tab/>
        </w:r>
        <w:r w:rsidR="003632A6">
          <w:fldChar w:fldCharType="begin"/>
        </w:r>
        <w:r w:rsidR="003632A6">
          <w:instrText xml:space="preserve"> PAGEREF _Toc28181 </w:instrText>
        </w:r>
        <w:r w:rsidR="003632A6">
          <w:fldChar w:fldCharType="separate"/>
        </w:r>
        <w:r w:rsidR="003632A6">
          <w:t>9</w:t>
        </w:r>
        <w:r w:rsidR="003632A6">
          <w:fldChar w:fldCharType="end"/>
        </w:r>
      </w:hyperlink>
    </w:p>
    <w:p w14:paraId="1D94F470" w14:textId="77777777" w:rsidR="00182E0F" w:rsidRDefault="00DF5E7B">
      <w:pPr>
        <w:pStyle w:val="TM2"/>
        <w:tabs>
          <w:tab w:val="right" w:leader="dot" w:pos="9072"/>
        </w:tabs>
      </w:pPr>
      <w:hyperlink w:anchor="_Toc18836" w:history="1">
        <w:r w:rsidR="003632A6">
          <w:t>2.2 Rollen van de belanghebbenden bij de ontwikkeling van een routekaart voor renovatie.</w:t>
        </w:r>
        <w:r w:rsidR="003632A6">
          <w:tab/>
        </w:r>
        <w:r w:rsidR="003632A6">
          <w:fldChar w:fldCharType="begin"/>
        </w:r>
        <w:r w:rsidR="003632A6">
          <w:instrText xml:space="preserve"> PAGEREF _Toc18836 </w:instrText>
        </w:r>
        <w:r w:rsidR="003632A6">
          <w:fldChar w:fldCharType="separate"/>
        </w:r>
        <w:r w:rsidR="003632A6">
          <w:t>9</w:t>
        </w:r>
        <w:r w:rsidR="003632A6">
          <w:fldChar w:fldCharType="end"/>
        </w:r>
      </w:hyperlink>
    </w:p>
    <w:p w14:paraId="76723D75" w14:textId="77777777" w:rsidR="00182E0F" w:rsidRDefault="00DF5E7B">
      <w:pPr>
        <w:pStyle w:val="TM1"/>
        <w:tabs>
          <w:tab w:val="right" w:leader="dot" w:pos="9072"/>
        </w:tabs>
      </w:pPr>
      <w:hyperlink w:anchor="_Toc8699" w:history="1">
        <w:r w:rsidR="003632A6">
          <w:t>3 Dossier Gebouw: ‘Naam van het gebouw’</w:t>
        </w:r>
        <w:r w:rsidR="003632A6">
          <w:tab/>
        </w:r>
        <w:r w:rsidR="003632A6">
          <w:fldChar w:fldCharType="begin"/>
        </w:r>
        <w:r w:rsidR="003632A6">
          <w:instrText xml:space="preserve"> PAGEREF _Toc8699 </w:instrText>
        </w:r>
        <w:r w:rsidR="003632A6">
          <w:fldChar w:fldCharType="separate"/>
        </w:r>
        <w:r w:rsidR="003632A6">
          <w:t>12</w:t>
        </w:r>
        <w:r w:rsidR="003632A6">
          <w:fldChar w:fldCharType="end"/>
        </w:r>
      </w:hyperlink>
    </w:p>
    <w:p w14:paraId="17ACAA5E" w14:textId="77777777" w:rsidR="00182E0F" w:rsidRDefault="00DF5E7B">
      <w:pPr>
        <w:pStyle w:val="TM2"/>
        <w:tabs>
          <w:tab w:val="right" w:leader="dot" w:pos="9072"/>
        </w:tabs>
      </w:pPr>
      <w:hyperlink w:anchor="_Toc341" w:history="1">
        <w:r w:rsidR="003632A6">
          <w:t>3.1 Basisdossier</w:t>
        </w:r>
        <w:r w:rsidR="003632A6">
          <w:tab/>
        </w:r>
        <w:r w:rsidR="003632A6">
          <w:fldChar w:fldCharType="begin"/>
        </w:r>
        <w:r w:rsidR="003632A6">
          <w:instrText xml:space="preserve"> PAGEREF _Toc341 </w:instrText>
        </w:r>
        <w:r w:rsidR="003632A6">
          <w:fldChar w:fldCharType="separate"/>
        </w:r>
        <w:r w:rsidR="003632A6">
          <w:t>12</w:t>
        </w:r>
        <w:r w:rsidR="003632A6">
          <w:fldChar w:fldCharType="end"/>
        </w:r>
      </w:hyperlink>
    </w:p>
    <w:p w14:paraId="56108B2C" w14:textId="77777777" w:rsidR="00182E0F" w:rsidRDefault="00DF5E7B">
      <w:pPr>
        <w:pStyle w:val="TM2"/>
        <w:tabs>
          <w:tab w:val="right" w:leader="dot" w:pos="9072"/>
        </w:tabs>
      </w:pPr>
      <w:hyperlink w:anchor="_Toc5207" w:history="1">
        <w:r w:rsidR="003632A6">
          <w:t>3.2 Onderzoek behoeften bewoners en eigenaren</w:t>
        </w:r>
        <w:r w:rsidR="003632A6">
          <w:tab/>
        </w:r>
        <w:r w:rsidR="003632A6">
          <w:fldChar w:fldCharType="begin"/>
        </w:r>
        <w:r w:rsidR="003632A6">
          <w:instrText xml:space="preserve"> PAGEREF _Toc5207 </w:instrText>
        </w:r>
        <w:r w:rsidR="003632A6">
          <w:fldChar w:fldCharType="separate"/>
        </w:r>
        <w:r w:rsidR="003632A6">
          <w:t>12</w:t>
        </w:r>
        <w:r w:rsidR="003632A6">
          <w:fldChar w:fldCharType="end"/>
        </w:r>
      </w:hyperlink>
    </w:p>
    <w:p w14:paraId="53B80B92" w14:textId="77777777" w:rsidR="00182E0F" w:rsidRDefault="00DF5E7B">
      <w:pPr>
        <w:pStyle w:val="TM1"/>
        <w:tabs>
          <w:tab w:val="right" w:leader="dot" w:pos="9072"/>
        </w:tabs>
      </w:pPr>
      <w:hyperlink w:anchor="_Toc30161" w:history="1">
        <w:r w:rsidR="003632A6">
          <w:t>4 Aanvullende eisen voor de vernieuwing</w:t>
        </w:r>
        <w:r w:rsidR="003632A6">
          <w:tab/>
        </w:r>
        <w:r w:rsidR="003632A6">
          <w:fldChar w:fldCharType="begin"/>
        </w:r>
        <w:r w:rsidR="003632A6">
          <w:instrText xml:space="preserve"> PAGEREF _Toc30161 </w:instrText>
        </w:r>
        <w:r w:rsidR="003632A6">
          <w:fldChar w:fldCharType="separate"/>
        </w:r>
        <w:r w:rsidR="003632A6">
          <w:t>13</w:t>
        </w:r>
        <w:r w:rsidR="003632A6">
          <w:fldChar w:fldCharType="end"/>
        </w:r>
      </w:hyperlink>
    </w:p>
    <w:p w14:paraId="56A0D227" w14:textId="77777777" w:rsidR="00182E0F" w:rsidRDefault="00DF5E7B">
      <w:pPr>
        <w:pStyle w:val="TM2"/>
        <w:tabs>
          <w:tab w:val="right" w:leader="dot" w:pos="9072"/>
        </w:tabs>
      </w:pPr>
      <w:hyperlink w:anchor="_Toc14544" w:history="1">
        <w:r w:rsidR="003632A6">
          <w:t>4.1 Ruimtelijke kwaliteit en stedelijke ontwikkeling</w:t>
        </w:r>
        <w:r w:rsidR="003632A6">
          <w:tab/>
        </w:r>
        <w:r w:rsidR="003632A6">
          <w:fldChar w:fldCharType="begin"/>
        </w:r>
        <w:r w:rsidR="003632A6">
          <w:instrText xml:space="preserve"> PAGEREF _Toc14544 </w:instrText>
        </w:r>
        <w:r w:rsidR="003632A6">
          <w:fldChar w:fldCharType="separate"/>
        </w:r>
        <w:r w:rsidR="003632A6">
          <w:t>13</w:t>
        </w:r>
        <w:r w:rsidR="003632A6">
          <w:fldChar w:fldCharType="end"/>
        </w:r>
      </w:hyperlink>
    </w:p>
    <w:p w14:paraId="72AB1481" w14:textId="77777777" w:rsidR="00182E0F" w:rsidRDefault="00DF5E7B">
      <w:pPr>
        <w:pStyle w:val="TM3"/>
        <w:tabs>
          <w:tab w:val="right" w:leader="dot" w:pos="9072"/>
        </w:tabs>
      </w:pPr>
      <w:hyperlink w:anchor="_Toc21692" w:history="1">
        <w:r w:rsidR="003632A6">
          <w:t>4.1.1 Stedenbouwkundige beperkingen</w:t>
        </w:r>
        <w:r w:rsidR="003632A6">
          <w:tab/>
        </w:r>
        <w:r w:rsidR="003632A6">
          <w:fldChar w:fldCharType="begin"/>
        </w:r>
        <w:r w:rsidR="003632A6">
          <w:instrText xml:space="preserve"> PAGEREF _Toc21692 </w:instrText>
        </w:r>
        <w:r w:rsidR="003632A6">
          <w:fldChar w:fldCharType="separate"/>
        </w:r>
        <w:r w:rsidR="003632A6">
          <w:t>13</w:t>
        </w:r>
        <w:r w:rsidR="003632A6">
          <w:fldChar w:fldCharType="end"/>
        </w:r>
      </w:hyperlink>
    </w:p>
    <w:p w14:paraId="283EA01C" w14:textId="77777777" w:rsidR="00182E0F" w:rsidRDefault="00DF5E7B">
      <w:pPr>
        <w:pStyle w:val="TM3"/>
        <w:tabs>
          <w:tab w:val="right" w:leader="dot" w:pos="9072"/>
        </w:tabs>
      </w:pPr>
      <w:hyperlink w:anchor="_Toc16558" w:history="1">
        <w:r w:rsidR="003632A6">
          <w:t xml:space="preserve">4.1.2 Strategische visie op energie </w:t>
        </w:r>
        <w:r w:rsidR="003632A6">
          <w:rPr>
            <w:highlight w:val="yellow"/>
          </w:rPr>
          <w:t>- Antwerpen</w:t>
        </w:r>
        <w:r w:rsidR="003632A6">
          <w:tab/>
        </w:r>
        <w:r w:rsidR="003632A6">
          <w:fldChar w:fldCharType="begin"/>
        </w:r>
        <w:r w:rsidR="003632A6">
          <w:instrText xml:space="preserve"> PAGEREF _Toc16558 </w:instrText>
        </w:r>
        <w:r w:rsidR="003632A6">
          <w:fldChar w:fldCharType="separate"/>
        </w:r>
        <w:r w:rsidR="003632A6">
          <w:t>13</w:t>
        </w:r>
        <w:r w:rsidR="003632A6">
          <w:fldChar w:fldCharType="end"/>
        </w:r>
      </w:hyperlink>
    </w:p>
    <w:p w14:paraId="059126C5" w14:textId="77777777" w:rsidR="00182E0F" w:rsidRDefault="00DF5E7B">
      <w:pPr>
        <w:pStyle w:val="TM3"/>
        <w:tabs>
          <w:tab w:val="right" w:leader="dot" w:pos="9072"/>
        </w:tabs>
      </w:pPr>
      <w:hyperlink w:anchor="_Toc12903" w:history="1">
        <w:r w:rsidR="003632A6">
          <w:t>4.1.3 Mobiliteit</w:t>
        </w:r>
        <w:r w:rsidR="003632A6">
          <w:tab/>
        </w:r>
        <w:r w:rsidR="003632A6">
          <w:fldChar w:fldCharType="begin"/>
        </w:r>
        <w:r w:rsidR="003632A6">
          <w:instrText xml:space="preserve"> PAGEREF _Toc12903 </w:instrText>
        </w:r>
        <w:r w:rsidR="003632A6">
          <w:fldChar w:fldCharType="separate"/>
        </w:r>
        <w:r w:rsidR="003632A6">
          <w:t>14</w:t>
        </w:r>
        <w:r w:rsidR="003632A6">
          <w:fldChar w:fldCharType="end"/>
        </w:r>
      </w:hyperlink>
    </w:p>
    <w:p w14:paraId="2C8909D1" w14:textId="77777777" w:rsidR="00182E0F" w:rsidRDefault="00DF5E7B">
      <w:pPr>
        <w:pStyle w:val="TM3"/>
        <w:tabs>
          <w:tab w:val="right" w:leader="dot" w:pos="9072"/>
        </w:tabs>
      </w:pPr>
      <w:hyperlink w:anchor="_Toc7805" w:history="1">
        <w:r w:rsidR="003632A6">
          <w:t>4.1.4 Nutsvoorzieningen &amp; infrastructuur</w:t>
        </w:r>
        <w:r w:rsidR="003632A6">
          <w:tab/>
        </w:r>
        <w:r w:rsidR="003632A6">
          <w:fldChar w:fldCharType="begin"/>
        </w:r>
        <w:r w:rsidR="003632A6">
          <w:instrText xml:space="preserve"> PAGEREF _Toc7805 </w:instrText>
        </w:r>
        <w:r w:rsidR="003632A6">
          <w:fldChar w:fldCharType="separate"/>
        </w:r>
        <w:r w:rsidR="003632A6">
          <w:t>15</w:t>
        </w:r>
        <w:r w:rsidR="003632A6">
          <w:fldChar w:fldCharType="end"/>
        </w:r>
      </w:hyperlink>
    </w:p>
    <w:p w14:paraId="204A5DE3" w14:textId="77777777" w:rsidR="00182E0F" w:rsidRDefault="00DF5E7B">
      <w:pPr>
        <w:pStyle w:val="TM1"/>
        <w:tabs>
          <w:tab w:val="right" w:leader="dot" w:pos="9072"/>
        </w:tabs>
      </w:pPr>
      <w:hyperlink w:anchor="_Toc12456" w:history="1">
        <w:r w:rsidR="003632A6">
          <w:t>5 Vereisten voor de Masterplan-audit</w:t>
        </w:r>
        <w:r w:rsidR="003632A6">
          <w:tab/>
        </w:r>
        <w:r w:rsidR="003632A6">
          <w:fldChar w:fldCharType="begin"/>
        </w:r>
        <w:r w:rsidR="003632A6">
          <w:instrText xml:space="preserve"> PAGEREF _Toc12456 </w:instrText>
        </w:r>
        <w:r w:rsidR="003632A6">
          <w:fldChar w:fldCharType="separate"/>
        </w:r>
        <w:r w:rsidR="003632A6">
          <w:t>16</w:t>
        </w:r>
        <w:r w:rsidR="003632A6">
          <w:fldChar w:fldCharType="end"/>
        </w:r>
      </w:hyperlink>
    </w:p>
    <w:p w14:paraId="60008177" w14:textId="77777777" w:rsidR="00182E0F" w:rsidRDefault="00DF5E7B">
      <w:pPr>
        <w:pStyle w:val="TM2"/>
        <w:tabs>
          <w:tab w:val="right" w:leader="dot" w:pos="9072"/>
        </w:tabs>
      </w:pPr>
      <w:hyperlink w:anchor="_Toc26702" w:history="1">
        <w:r w:rsidR="003632A6">
          <w:t>5.1 Bereik van de Masterplan -audit</w:t>
        </w:r>
        <w:r w:rsidR="003632A6">
          <w:tab/>
        </w:r>
        <w:r w:rsidR="003632A6">
          <w:fldChar w:fldCharType="begin"/>
        </w:r>
        <w:r w:rsidR="003632A6">
          <w:instrText xml:space="preserve"> PAGEREF _Toc26702 </w:instrText>
        </w:r>
        <w:r w:rsidR="003632A6">
          <w:fldChar w:fldCharType="separate"/>
        </w:r>
        <w:r w:rsidR="003632A6">
          <w:t>17</w:t>
        </w:r>
        <w:r w:rsidR="003632A6">
          <w:fldChar w:fldCharType="end"/>
        </w:r>
      </w:hyperlink>
    </w:p>
    <w:p w14:paraId="0E738E52" w14:textId="77777777" w:rsidR="00182E0F" w:rsidRDefault="00DF5E7B">
      <w:pPr>
        <w:pStyle w:val="TM3"/>
        <w:tabs>
          <w:tab w:val="right" w:leader="dot" w:pos="9072"/>
        </w:tabs>
      </w:pPr>
      <w:hyperlink w:anchor="_Toc25239" w:history="1">
        <w:r w:rsidR="003632A6">
          <w:t>5.1.1 Algemene informatie</w:t>
        </w:r>
        <w:r w:rsidR="003632A6">
          <w:tab/>
        </w:r>
        <w:r w:rsidR="003632A6">
          <w:fldChar w:fldCharType="begin"/>
        </w:r>
        <w:r w:rsidR="003632A6">
          <w:instrText xml:space="preserve"> PAGEREF _Toc25239 </w:instrText>
        </w:r>
        <w:r w:rsidR="003632A6">
          <w:fldChar w:fldCharType="separate"/>
        </w:r>
        <w:r w:rsidR="003632A6">
          <w:t>17</w:t>
        </w:r>
        <w:r w:rsidR="003632A6">
          <w:fldChar w:fldCharType="end"/>
        </w:r>
      </w:hyperlink>
    </w:p>
    <w:p w14:paraId="02279C56" w14:textId="77777777" w:rsidR="00182E0F" w:rsidRDefault="00DF5E7B">
      <w:pPr>
        <w:pStyle w:val="TM3"/>
        <w:tabs>
          <w:tab w:val="right" w:leader="dot" w:pos="9072"/>
        </w:tabs>
      </w:pPr>
      <w:hyperlink w:anchor="_Toc3324" w:history="1">
        <w:r w:rsidR="003632A6">
          <w:t>5.1.2 Verplichte elementen</w:t>
        </w:r>
        <w:r w:rsidR="003632A6">
          <w:tab/>
        </w:r>
        <w:r w:rsidR="003632A6">
          <w:fldChar w:fldCharType="begin"/>
        </w:r>
        <w:r w:rsidR="003632A6">
          <w:instrText xml:space="preserve"> PAGEREF _Toc3324 </w:instrText>
        </w:r>
        <w:r w:rsidR="003632A6">
          <w:fldChar w:fldCharType="separate"/>
        </w:r>
        <w:r w:rsidR="003632A6">
          <w:t>18</w:t>
        </w:r>
        <w:r w:rsidR="003632A6">
          <w:fldChar w:fldCharType="end"/>
        </w:r>
      </w:hyperlink>
    </w:p>
    <w:p w14:paraId="44A539BA" w14:textId="77777777" w:rsidR="00182E0F" w:rsidRDefault="00DF5E7B">
      <w:pPr>
        <w:pStyle w:val="TM3"/>
        <w:tabs>
          <w:tab w:val="right" w:leader="dot" w:pos="9072"/>
        </w:tabs>
      </w:pPr>
      <w:hyperlink w:anchor="_Toc2877" w:history="1">
        <w:r w:rsidR="003632A6">
          <w:t>5.1.3 Optionele elementen</w:t>
        </w:r>
        <w:r w:rsidR="003632A6">
          <w:tab/>
        </w:r>
        <w:r w:rsidR="003632A6">
          <w:fldChar w:fldCharType="begin"/>
        </w:r>
        <w:r w:rsidR="003632A6">
          <w:instrText xml:space="preserve"> PAGEREF _Toc2877 </w:instrText>
        </w:r>
        <w:r w:rsidR="003632A6">
          <w:fldChar w:fldCharType="separate"/>
        </w:r>
        <w:r w:rsidR="003632A6">
          <w:t>19</w:t>
        </w:r>
        <w:r w:rsidR="003632A6">
          <w:fldChar w:fldCharType="end"/>
        </w:r>
      </w:hyperlink>
    </w:p>
    <w:p w14:paraId="11A46E0A" w14:textId="77777777" w:rsidR="00182E0F" w:rsidRDefault="00DF5E7B">
      <w:pPr>
        <w:pStyle w:val="TM2"/>
        <w:tabs>
          <w:tab w:val="right" w:leader="dot" w:pos="9072"/>
        </w:tabs>
      </w:pPr>
      <w:hyperlink w:anchor="_Toc31903" w:history="1">
        <w:r w:rsidR="003632A6">
          <w:t>5.2 Diagnose van de huidige staat van het gebouw</w:t>
        </w:r>
        <w:r w:rsidR="003632A6">
          <w:tab/>
        </w:r>
        <w:r w:rsidR="003632A6">
          <w:fldChar w:fldCharType="begin"/>
        </w:r>
        <w:r w:rsidR="003632A6">
          <w:instrText xml:space="preserve"> PAGEREF _Toc31903 </w:instrText>
        </w:r>
        <w:r w:rsidR="003632A6">
          <w:fldChar w:fldCharType="separate"/>
        </w:r>
        <w:r w:rsidR="003632A6">
          <w:t>20</w:t>
        </w:r>
        <w:r w:rsidR="003632A6">
          <w:fldChar w:fldCharType="end"/>
        </w:r>
      </w:hyperlink>
    </w:p>
    <w:p w14:paraId="6C1E3B77" w14:textId="77777777" w:rsidR="00182E0F" w:rsidRDefault="00DF5E7B">
      <w:pPr>
        <w:pStyle w:val="TM3"/>
        <w:tabs>
          <w:tab w:val="right" w:leader="dot" w:pos="9072"/>
        </w:tabs>
      </w:pPr>
      <w:hyperlink w:anchor="_Toc30395" w:history="1">
        <w:r w:rsidR="003632A6">
          <w:t>5.2.1 Algemene vereisten</w:t>
        </w:r>
        <w:r w:rsidR="003632A6">
          <w:tab/>
        </w:r>
        <w:r w:rsidR="003632A6">
          <w:fldChar w:fldCharType="begin"/>
        </w:r>
        <w:r w:rsidR="003632A6">
          <w:instrText xml:space="preserve"> PAGEREF _Toc30395 </w:instrText>
        </w:r>
        <w:r w:rsidR="003632A6">
          <w:fldChar w:fldCharType="separate"/>
        </w:r>
        <w:r w:rsidR="003632A6">
          <w:t>20</w:t>
        </w:r>
        <w:r w:rsidR="003632A6">
          <w:fldChar w:fldCharType="end"/>
        </w:r>
      </w:hyperlink>
    </w:p>
    <w:p w14:paraId="5EDC2928" w14:textId="77777777" w:rsidR="00182E0F" w:rsidRDefault="00DF5E7B">
      <w:pPr>
        <w:pStyle w:val="TM3"/>
        <w:tabs>
          <w:tab w:val="right" w:leader="dot" w:pos="9072"/>
        </w:tabs>
      </w:pPr>
      <w:hyperlink w:anchor="_Toc9619" w:history="1">
        <w:r w:rsidR="003632A6">
          <w:t>5.2.2 Analyse van de beschikbare informatie</w:t>
        </w:r>
        <w:r w:rsidR="003632A6">
          <w:tab/>
        </w:r>
        <w:r w:rsidR="003632A6">
          <w:fldChar w:fldCharType="begin"/>
        </w:r>
        <w:r w:rsidR="003632A6">
          <w:instrText xml:space="preserve"> PAGEREF _Toc9619 </w:instrText>
        </w:r>
        <w:r w:rsidR="003632A6">
          <w:fldChar w:fldCharType="separate"/>
        </w:r>
        <w:r w:rsidR="003632A6">
          <w:t>20</w:t>
        </w:r>
        <w:r w:rsidR="003632A6">
          <w:fldChar w:fldCharType="end"/>
        </w:r>
      </w:hyperlink>
    </w:p>
    <w:p w14:paraId="3F23D725" w14:textId="77777777" w:rsidR="00182E0F" w:rsidRDefault="00DF5E7B">
      <w:pPr>
        <w:pStyle w:val="TM3"/>
        <w:tabs>
          <w:tab w:val="right" w:leader="dot" w:pos="9072"/>
        </w:tabs>
      </w:pPr>
      <w:hyperlink w:anchor="_Toc27061" w:history="1">
        <w:r w:rsidR="003632A6">
          <w:t>5.2.3 Startvergadering</w:t>
        </w:r>
        <w:r w:rsidR="003632A6">
          <w:tab/>
        </w:r>
        <w:r w:rsidR="003632A6">
          <w:fldChar w:fldCharType="begin"/>
        </w:r>
        <w:r w:rsidR="003632A6">
          <w:instrText xml:space="preserve"> PAGEREF _Toc27061 </w:instrText>
        </w:r>
        <w:r w:rsidR="003632A6">
          <w:fldChar w:fldCharType="separate"/>
        </w:r>
        <w:r w:rsidR="003632A6">
          <w:t>20</w:t>
        </w:r>
        <w:r w:rsidR="003632A6">
          <w:fldChar w:fldCharType="end"/>
        </w:r>
      </w:hyperlink>
    </w:p>
    <w:p w14:paraId="5D018AB2" w14:textId="77777777" w:rsidR="00182E0F" w:rsidRDefault="00DF5E7B">
      <w:pPr>
        <w:pStyle w:val="TM3"/>
        <w:tabs>
          <w:tab w:val="right" w:leader="dot" w:pos="9072"/>
        </w:tabs>
      </w:pPr>
      <w:hyperlink w:anchor="_Toc29375" w:history="1">
        <w:r w:rsidR="003632A6">
          <w:t>5.2.4 Bezoek aan de locatie en algemene audit</w:t>
        </w:r>
        <w:r w:rsidR="003632A6">
          <w:tab/>
        </w:r>
        <w:r w:rsidR="003632A6">
          <w:fldChar w:fldCharType="begin"/>
        </w:r>
        <w:r w:rsidR="003632A6">
          <w:instrText xml:space="preserve"> PAGEREF _Toc29375 </w:instrText>
        </w:r>
        <w:r w:rsidR="003632A6">
          <w:fldChar w:fldCharType="separate"/>
        </w:r>
        <w:r w:rsidR="003632A6">
          <w:t>20</w:t>
        </w:r>
        <w:r w:rsidR="003632A6">
          <w:fldChar w:fldCharType="end"/>
        </w:r>
      </w:hyperlink>
    </w:p>
    <w:p w14:paraId="1F32A9DB" w14:textId="77777777" w:rsidR="00182E0F" w:rsidRDefault="00DF5E7B">
      <w:pPr>
        <w:pStyle w:val="TM3"/>
        <w:tabs>
          <w:tab w:val="right" w:leader="dot" w:pos="9072"/>
        </w:tabs>
      </w:pPr>
      <w:hyperlink w:anchor="_Toc16643" w:history="1">
        <w:r w:rsidR="003632A6">
          <w:t>5.2.5 Analyse</w:t>
        </w:r>
        <w:r w:rsidR="003632A6">
          <w:tab/>
        </w:r>
        <w:r w:rsidR="003632A6">
          <w:fldChar w:fldCharType="begin"/>
        </w:r>
        <w:r w:rsidR="003632A6">
          <w:instrText xml:space="preserve"> PAGEREF _Toc16643 </w:instrText>
        </w:r>
        <w:r w:rsidR="003632A6">
          <w:fldChar w:fldCharType="separate"/>
        </w:r>
        <w:r w:rsidR="003632A6">
          <w:t>21</w:t>
        </w:r>
        <w:r w:rsidR="003632A6">
          <w:fldChar w:fldCharType="end"/>
        </w:r>
      </w:hyperlink>
    </w:p>
    <w:p w14:paraId="75AAEC34" w14:textId="77777777" w:rsidR="00182E0F" w:rsidRDefault="00DF5E7B">
      <w:pPr>
        <w:pStyle w:val="TM3"/>
        <w:tabs>
          <w:tab w:val="right" w:leader="dot" w:pos="9072"/>
        </w:tabs>
      </w:pPr>
      <w:hyperlink w:anchor="_Toc7419" w:history="1">
        <w:r w:rsidR="003632A6">
          <w:t>5.2.6 Rapportering</w:t>
        </w:r>
        <w:r w:rsidR="003632A6">
          <w:tab/>
        </w:r>
        <w:r w:rsidR="003632A6">
          <w:fldChar w:fldCharType="begin"/>
        </w:r>
        <w:r w:rsidR="003632A6">
          <w:instrText xml:space="preserve"> PAGEREF _Toc7419 </w:instrText>
        </w:r>
        <w:r w:rsidR="003632A6">
          <w:fldChar w:fldCharType="separate"/>
        </w:r>
        <w:r w:rsidR="003632A6">
          <w:t>21</w:t>
        </w:r>
        <w:r w:rsidR="003632A6">
          <w:fldChar w:fldCharType="end"/>
        </w:r>
      </w:hyperlink>
    </w:p>
    <w:p w14:paraId="39348931" w14:textId="77777777" w:rsidR="00182E0F" w:rsidRDefault="00DF5E7B">
      <w:pPr>
        <w:pStyle w:val="TM2"/>
        <w:tabs>
          <w:tab w:val="right" w:leader="dot" w:pos="9072"/>
        </w:tabs>
      </w:pPr>
      <w:hyperlink w:anchor="_Toc27638" w:history="1">
        <w:r w:rsidR="003632A6">
          <w:t>5.3 Ontwerp van de renovatie-routekaarten</w:t>
        </w:r>
        <w:r w:rsidR="003632A6">
          <w:tab/>
        </w:r>
        <w:r w:rsidR="003632A6">
          <w:fldChar w:fldCharType="begin"/>
        </w:r>
        <w:r w:rsidR="003632A6">
          <w:instrText xml:space="preserve"> PAGEREF _Toc27638 </w:instrText>
        </w:r>
        <w:r w:rsidR="003632A6">
          <w:fldChar w:fldCharType="separate"/>
        </w:r>
        <w:r w:rsidR="003632A6">
          <w:t>22</w:t>
        </w:r>
        <w:r w:rsidR="003632A6">
          <w:fldChar w:fldCharType="end"/>
        </w:r>
      </w:hyperlink>
    </w:p>
    <w:p w14:paraId="2F7FF1D9" w14:textId="77777777" w:rsidR="00182E0F" w:rsidRDefault="00DF5E7B">
      <w:pPr>
        <w:pStyle w:val="TM3"/>
        <w:tabs>
          <w:tab w:val="right" w:leader="dot" w:pos="9072"/>
        </w:tabs>
      </w:pPr>
      <w:hyperlink w:anchor="_Toc28874" w:history="1">
        <w:r w:rsidR="003632A6">
          <w:t>5.3.1 Algemeen</w:t>
        </w:r>
        <w:r w:rsidR="003632A6">
          <w:tab/>
        </w:r>
        <w:r w:rsidR="003632A6">
          <w:fldChar w:fldCharType="begin"/>
        </w:r>
        <w:r w:rsidR="003632A6">
          <w:instrText xml:space="preserve"> PAGEREF _Toc28874 </w:instrText>
        </w:r>
        <w:r w:rsidR="003632A6">
          <w:fldChar w:fldCharType="separate"/>
        </w:r>
        <w:r w:rsidR="003632A6">
          <w:t>22</w:t>
        </w:r>
        <w:r w:rsidR="003632A6">
          <w:fldChar w:fldCharType="end"/>
        </w:r>
      </w:hyperlink>
    </w:p>
    <w:p w14:paraId="5A6DCB87" w14:textId="77777777" w:rsidR="00182E0F" w:rsidRDefault="00DF5E7B">
      <w:pPr>
        <w:pStyle w:val="TM3"/>
        <w:tabs>
          <w:tab w:val="right" w:leader="dot" w:pos="9072"/>
        </w:tabs>
      </w:pPr>
      <w:hyperlink w:anchor="_Toc32178" w:history="1">
        <w:r w:rsidR="003632A6">
          <w:t>5.3.2 BAU-scenario: defecten en vervangingsinvesteringen</w:t>
        </w:r>
        <w:r w:rsidR="003632A6">
          <w:tab/>
        </w:r>
        <w:r w:rsidR="003632A6">
          <w:fldChar w:fldCharType="begin"/>
        </w:r>
        <w:r w:rsidR="003632A6">
          <w:instrText xml:space="preserve"> PAGEREF _Toc32178 </w:instrText>
        </w:r>
        <w:r w:rsidR="003632A6">
          <w:fldChar w:fldCharType="separate"/>
        </w:r>
        <w:r w:rsidR="003632A6">
          <w:t>22</w:t>
        </w:r>
        <w:r w:rsidR="003632A6">
          <w:fldChar w:fldCharType="end"/>
        </w:r>
      </w:hyperlink>
    </w:p>
    <w:p w14:paraId="4125CEA3" w14:textId="77777777" w:rsidR="00182E0F" w:rsidRDefault="00DF5E7B">
      <w:pPr>
        <w:pStyle w:val="TM3"/>
        <w:tabs>
          <w:tab w:val="right" w:leader="dot" w:pos="9072"/>
        </w:tabs>
      </w:pPr>
      <w:hyperlink w:anchor="_Toc29378" w:history="1">
        <w:r w:rsidR="003632A6">
          <w:t>5.3.3 Energetische renovatie-routekaart voor twee scenario's: E90-E60</w:t>
        </w:r>
        <w:r w:rsidR="003632A6">
          <w:tab/>
        </w:r>
        <w:r w:rsidR="003632A6">
          <w:fldChar w:fldCharType="begin"/>
        </w:r>
        <w:r w:rsidR="003632A6">
          <w:instrText xml:space="preserve"> PAGEREF _Toc29378 </w:instrText>
        </w:r>
        <w:r w:rsidR="003632A6">
          <w:fldChar w:fldCharType="separate"/>
        </w:r>
        <w:r w:rsidR="003632A6">
          <w:t>23</w:t>
        </w:r>
        <w:r w:rsidR="003632A6">
          <w:fldChar w:fldCharType="end"/>
        </w:r>
      </w:hyperlink>
    </w:p>
    <w:p w14:paraId="62751FD3" w14:textId="77777777" w:rsidR="00182E0F" w:rsidRDefault="00DF5E7B">
      <w:pPr>
        <w:pStyle w:val="TM3"/>
        <w:tabs>
          <w:tab w:val="right" w:leader="dot" w:pos="9072"/>
        </w:tabs>
      </w:pPr>
      <w:hyperlink w:anchor="_Toc13930" w:history="1">
        <w:r w:rsidR="003632A6">
          <w:t>5.3.4 Rapportage per scenario</w:t>
        </w:r>
        <w:r w:rsidR="003632A6">
          <w:tab/>
        </w:r>
        <w:r w:rsidR="003632A6">
          <w:fldChar w:fldCharType="begin"/>
        </w:r>
        <w:r w:rsidR="003632A6">
          <w:instrText xml:space="preserve"> PAGEREF _Toc13930 </w:instrText>
        </w:r>
        <w:r w:rsidR="003632A6">
          <w:fldChar w:fldCharType="separate"/>
        </w:r>
        <w:r w:rsidR="003632A6">
          <w:t>23</w:t>
        </w:r>
        <w:r w:rsidR="003632A6">
          <w:fldChar w:fldCharType="end"/>
        </w:r>
      </w:hyperlink>
    </w:p>
    <w:p w14:paraId="4252CEF9" w14:textId="77777777" w:rsidR="00182E0F" w:rsidRDefault="00DF5E7B">
      <w:pPr>
        <w:pStyle w:val="TM3"/>
        <w:tabs>
          <w:tab w:val="right" w:leader="dot" w:pos="9072"/>
        </w:tabs>
      </w:pPr>
      <w:hyperlink w:anchor="_Toc24665" w:history="1">
        <w:r w:rsidR="003632A6">
          <w:t xml:space="preserve">5.3.5 </w:t>
        </w:r>
        <w:r w:rsidR="003632A6">
          <w:tab/>
        </w:r>
        <w:r w:rsidR="003632A6">
          <w:fldChar w:fldCharType="begin"/>
        </w:r>
        <w:r w:rsidR="003632A6">
          <w:instrText xml:space="preserve"> PAGEREF _Toc24665 </w:instrText>
        </w:r>
        <w:r w:rsidR="003632A6">
          <w:fldChar w:fldCharType="separate"/>
        </w:r>
        <w:r w:rsidR="003632A6">
          <w:t>24</w:t>
        </w:r>
        <w:r w:rsidR="003632A6">
          <w:fldChar w:fldCharType="end"/>
        </w:r>
      </w:hyperlink>
    </w:p>
    <w:p w14:paraId="7DDB00D1" w14:textId="77777777" w:rsidR="00182E0F" w:rsidRDefault="00DF5E7B">
      <w:pPr>
        <w:pStyle w:val="TM3"/>
        <w:tabs>
          <w:tab w:val="right" w:leader="dot" w:pos="9072"/>
        </w:tabs>
      </w:pPr>
      <w:hyperlink w:anchor="_Toc11146" w:history="1">
        <w:r w:rsidR="003632A6">
          <w:t>5.3.6 Vergelijking van de 3 scenario's</w:t>
        </w:r>
        <w:r w:rsidR="003632A6">
          <w:tab/>
        </w:r>
        <w:r w:rsidR="003632A6">
          <w:fldChar w:fldCharType="begin"/>
        </w:r>
        <w:r w:rsidR="003632A6">
          <w:instrText xml:space="preserve"> PAGEREF _Toc11146 </w:instrText>
        </w:r>
        <w:r w:rsidR="003632A6">
          <w:fldChar w:fldCharType="separate"/>
        </w:r>
        <w:r w:rsidR="003632A6">
          <w:t>25</w:t>
        </w:r>
        <w:r w:rsidR="003632A6">
          <w:fldChar w:fldCharType="end"/>
        </w:r>
      </w:hyperlink>
    </w:p>
    <w:p w14:paraId="55BB5460" w14:textId="77777777" w:rsidR="00182E0F" w:rsidRDefault="00DF5E7B">
      <w:pPr>
        <w:pStyle w:val="TM2"/>
        <w:tabs>
          <w:tab w:val="right" w:leader="dot" w:pos="9072"/>
        </w:tabs>
      </w:pPr>
      <w:hyperlink w:anchor="_Toc14318" w:history="1">
        <w:r w:rsidR="003632A6">
          <w:t>5.4 Voorbereiding en opvolging tot de uitrol</w:t>
        </w:r>
        <w:r w:rsidR="003632A6">
          <w:tab/>
        </w:r>
        <w:r w:rsidR="003632A6">
          <w:fldChar w:fldCharType="begin"/>
        </w:r>
        <w:r w:rsidR="003632A6">
          <w:instrText xml:space="preserve"> PAGEREF _Toc14318 </w:instrText>
        </w:r>
        <w:r w:rsidR="003632A6">
          <w:fldChar w:fldCharType="separate"/>
        </w:r>
        <w:r w:rsidR="003632A6">
          <w:t>26</w:t>
        </w:r>
        <w:r w:rsidR="003632A6">
          <w:fldChar w:fldCharType="end"/>
        </w:r>
      </w:hyperlink>
    </w:p>
    <w:p w14:paraId="0EA0C9DC" w14:textId="77777777" w:rsidR="00182E0F" w:rsidRDefault="00DF5E7B">
      <w:pPr>
        <w:pStyle w:val="TM3"/>
        <w:tabs>
          <w:tab w:val="right" w:leader="dot" w:pos="9072"/>
        </w:tabs>
      </w:pPr>
      <w:hyperlink w:anchor="_Toc11787" w:history="1">
        <w:r w:rsidR="003632A6">
          <w:t>5.4.1 Ontwerp van het definitieve concept</w:t>
        </w:r>
        <w:r w:rsidR="003632A6">
          <w:tab/>
        </w:r>
        <w:r w:rsidR="003632A6">
          <w:fldChar w:fldCharType="begin"/>
        </w:r>
        <w:r w:rsidR="003632A6">
          <w:instrText xml:space="preserve"> PAGEREF _Toc11787 </w:instrText>
        </w:r>
        <w:r w:rsidR="003632A6">
          <w:fldChar w:fldCharType="separate"/>
        </w:r>
        <w:r w:rsidR="003632A6">
          <w:t>26</w:t>
        </w:r>
        <w:r w:rsidR="003632A6">
          <w:fldChar w:fldCharType="end"/>
        </w:r>
      </w:hyperlink>
    </w:p>
    <w:p w14:paraId="496CAE60" w14:textId="77777777" w:rsidR="00182E0F" w:rsidRDefault="00DF5E7B">
      <w:pPr>
        <w:pStyle w:val="TM3"/>
        <w:tabs>
          <w:tab w:val="right" w:leader="dot" w:pos="9072"/>
        </w:tabs>
      </w:pPr>
      <w:hyperlink w:anchor="_Toc2632" w:history="1">
        <w:r w:rsidR="003632A6">
          <w:t>5.4.2 Aanvullend onderzoek</w:t>
        </w:r>
        <w:r w:rsidR="003632A6">
          <w:tab/>
        </w:r>
        <w:r w:rsidR="003632A6">
          <w:fldChar w:fldCharType="begin"/>
        </w:r>
        <w:r w:rsidR="003632A6">
          <w:instrText xml:space="preserve"> PAGEREF _Toc2632 </w:instrText>
        </w:r>
        <w:r w:rsidR="003632A6">
          <w:fldChar w:fldCharType="separate"/>
        </w:r>
        <w:r w:rsidR="003632A6">
          <w:t>26</w:t>
        </w:r>
        <w:r w:rsidR="003632A6">
          <w:fldChar w:fldCharType="end"/>
        </w:r>
      </w:hyperlink>
    </w:p>
    <w:p w14:paraId="696A6E37" w14:textId="77777777" w:rsidR="00182E0F" w:rsidRDefault="00DF5E7B">
      <w:pPr>
        <w:pStyle w:val="TM3"/>
        <w:tabs>
          <w:tab w:val="right" w:leader="dot" w:pos="9072"/>
        </w:tabs>
      </w:pPr>
      <w:hyperlink w:anchor="_Toc18564" w:history="1">
        <w:r w:rsidR="003632A6">
          <w:t>5.4.3 Aanbestedingsdocumenten opstellen:</w:t>
        </w:r>
        <w:r w:rsidR="003632A6">
          <w:tab/>
        </w:r>
        <w:r w:rsidR="003632A6">
          <w:fldChar w:fldCharType="begin"/>
        </w:r>
        <w:r w:rsidR="003632A6">
          <w:instrText xml:space="preserve"> PAGEREF _Toc18564 </w:instrText>
        </w:r>
        <w:r w:rsidR="003632A6">
          <w:fldChar w:fldCharType="separate"/>
        </w:r>
        <w:r w:rsidR="003632A6">
          <w:t>26</w:t>
        </w:r>
        <w:r w:rsidR="003632A6">
          <w:fldChar w:fldCharType="end"/>
        </w:r>
      </w:hyperlink>
    </w:p>
    <w:p w14:paraId="33132FEA" w14:textId="77777777" w:rsidR="00182E0F" w:rsidRDefault="00DF5E7B">
      <w:pPr>
        <w:pStyle w:val="TM3"/>
        <w:tabs>
          <w:tab w:val="right" w:leader="dot" w:pos="9072"/>
        </w:tabs>
      </w:pPr>
      <w:hyperlink w:anchor="_Toc10467" w:history="1">
        <w:r w:rsidR="003632A6">
          <w:t>5.4.4 Inschrijving (na goedkeuring van de bouwvergunningen)</w:t>
        </w:r>
        <w:r w:rsidR="003632A6">
          <w:tab/>
        </w:r>
        <w:r w:rsidR="003632A6">
          <w:fldChar w:fldCharType="begin"/>
        </w:r>
        <w:r w:rsidR="003632A6">
          <w:instrText xml:space="preserve"> PAGEREF _Toc10467 </w:instrText>
        </w:r>
        <w:r w:rsidR="003632A6">
          <w:fldChar w:fldCharType="separate"/>
        </w:r>
        <w:r w:rsidR="003632A6">
          <w:t>26</w:t>
        </w:r>
        <w:r w:rsidR="003632A6">
          <w:fldChar w:fldCharType="end"/>
        </w:r>
      </w:hyperlink>
    </w:p>
    <w:p w14:paraId="0221E81F" w14:textId="77777777" w:rsidR="00182E0F" w:rsidRDefault="00DF5E7B">
      <w:pPr>
        <w:pStyle w:val="TM3"/>
        <w:tabs>
          <w:tab w:val="right" w:leader="dot" w:pos="9072"/>
        </w:tabs>
      </w:pPr>
      <w:hyperlink w:anchor="_Toc15037" w:history="1">
        <w:r w:rsidR="003632A6">
          <w:t>5.4.5 Audit van de implementatie</w:t>
        </w:r>
        <w:r w:rsidR="003632A6">
          <w:tab/>
        </w:r>
        <w:r w:rsidR="003632A6">
          <w:fldChar w:fldCharType="begin"/>
        </w:r>
        <w:r w:rsidR="003632A6">
          <w:instrText xml:space="preserve"> PAGEREF _Toc15037 </w:instrText>
        </w:r>
        <w:r w:rsidR="003632A6">
          <w:fldChar w:fldCharType="separate"/>
        </w:r>
        <w:r w:rsidR="003632A6">
          <w:t>26</w:t>
        </w:r>
        <w:r w:rsidR="003632A6">
          <w:fldChar w:fldCharType="end"/>
        </w:r>
      </w:hyperlink>
    </w:p>
    <w:p w14:paraId="69D2A502" w14:textId="77777777" w:rsidR="00182E0F" w:rsidRDefault="00DF5E7B">
      <w:pPr>
        <w:pStyle w:val="TM2"/>
        <w:tabs>
          <w:tab w:val="right" w:leader="dot" w:pos="9072"/>
        </w:tabs>
      </w:pPr>
      <w:hyperlink w:anchor="_Toc18117" w:history="1">
        <w:r w:rsidR="003632A6">
          <w:t>5.5 Presentatie van de resultaten van de Masterplan-audit</w:t>
        </w:r>
        <w:r w:rsidR="003632A6">
          <w:tab/>
        </w:r>
        <w:r w:rsidR="003632A6">
          <w:fldChar w:fldCharType="begin"/>
        </w:r>
        <w:r w:rsidR="003632A6">
          <w:instrText xml:space="preserve"> PAGEREF _Toc18117 </w:instrText>
        </w:r>
        <w:r w:rsidR="003632A6">
          <w:fldChar w:fldCharType="separate"/>
        </w:r>
        <w:r w:rsidR="003632A6">
          <w:t>28</w:t>
        </w:r>
        <w:r w:rsidR="003632A6">
          <w:fldChar w:fldCharType="end"/>
        </w:r>
      </w:hyperlink>
    </w:p>
    <w:p w14:paraId="51111CF6" w14:textId="77777777" w:rsidR="00182E0F" w:rsidRDefault="00DF5E7B">
      <w:pPr>
        <w:pStyle w:val="TM1"/>
        <w:tabs>
          <w:tab w:val="right" w:leader="dot" w:pos="9072"/>
        </w:tabs>
      </w:pPr>
      <w:hyperlink w:anchor="_Toc7815" w:history="1">
        <w:r w:rsidR="003632A6">
          <w:t>6 Financieringsopties en subsidies</w:t>
        </w:r>
        <w:r w:rsidR="003632A6">
          <w:tab/>
        </w:r>
        <w:r w:rsidR="003632A6">
          <w:fldChar w:fldCharType="begin"/>
        </w:r>
        <w:r w:rsidR="003632A6">
          <w:instrText xml:space="preserve"> PAGEREF _Toc7815 </w:instrText>
        </w:r>
        <w:r w:rsidR="003632A6">
          <w:fldChar w:fldCharType="separate"/>
        </w:r>
        <w:r w:rsidR="003632A6">
          <w:t>29</w:t>
        </w:r>
        <w:r w:rsidR="003632A6">
          <w:fldChar w:fldCharType="end"/>
        </w:r>
      </w:hyperlink>
    </w:p>
    <w:p w14:paraId="1890F50B" w14:textId="77777777" w:rsidR="00182E0F" w:rsidRDefault="00DF5E7B">
      <w:pPr>
        <w:pStyle w:val="TM1"/>
        <w:tabs>
          <w:tab w:val="right" w:leader="dot" w:pos="9072"/>
        </w:tabs>
      </w:pPr>
      <w:hyperlink w:anchor="_Toc21605" w:history="1">
        <w:r w:rsidR="003632A6">
          <w:t>7 Planning Masterplan-audit</w:t>
        </w:r>
        <w:r w:rsidR="003632A6">
          <w:tab/>
        </w:r>
        <w:r w:rsidR="003632A6">
          <w:fldChar w:fldCharType="begin"/>
        </w:r>
        <w:r w:rsidR="003632A6">
          <w:instrText xml:space="preserve"> PAGEREF _Toc21605 </w:instrText>
        </w:r>
        <w:r w:rsidR="003632A6">
          <w:fldChar w:fldCharType="separate"/>
        </w:r>
        <w:r w:rsidR="003632A6">
          <w:t>30</w:t>
        </w:r>
        <w:r w:rsidR="003632A6">
          <w:fldChar w:fldCharType="end"/>
        </w:r>
      </w:hyperlink>
    </w:p>
    <w:p w14:paraId="0C155B26" w14:textId="77777777" w:rsidR="00182E0F" w:rsidRDefault="00DF5E7B">
      <w:pPr>
        <w:pStyle w:val="TM1"/>
        <w:tabs>
          <w:tab w:val="right" w:leader="dot" w:pos="9072"/>
        </w:tabs>
      </w:pPr>
      <w:hyperlink w:anchor="_Toc19918" w:history="1">
        <w:r w:rsidR="003632A6">
          <w:t>8 Specificatie voor aanbesteding</w:t>
        </w:r>
        <w:r w:rsidR="003632A6">
          <w:tab/>
        </w:r>
        <w:r w:rsidR="003632A6">
          <w:fldChar w:fldCharType="begin"/>
        </w:r>
        <w:r w:rsidR="003632A6">
          <w:instrText xml:space="preserve"> PAGEREF _Toc19918 </w:instrText>
        </w:r>
        <w:r w:rsidR="003632A6">
          <w:fldChar w:fldCharType="separate"/>
        </w:r>
        <w:r w:rsidR="003632A6">
          <w:t>31</w:t>
        </w:r>
        <w:r w:rsidR="003632A6">
          <w:fldChar w:fldCharType="end"/>
        </w:r>
      </w:hyperlink>
    </w:p>
    <w:p w14:paraId="2A568477" w14:textId="77777777" w:rsidR="00182E0F" w:rsidRDefault="00DF5E7B">
      <w:pPr>
        <w:pStyle w:val="TM2"/>
        <w:tabs>
          <w:tab w:val="right" w:leader="dot" w:pos="9072"/>
        </w:tabs>
      </w:pPr>
      <w:hyperlink w:anchor="_Toc6819" w:history="1">
        <w:r w:rsidR="003632A6">
          <w:t>8.1 Inschrijving</w:t>
        </w:r>
        <w:r w:rsidR="003632A6">
          <w:tab/>
        </w:r>
        <w:r w:rsidR="003632A6">
          <w:fldChar w:fldCharType="begin"/>
        </w:r>
        <w:r w:rsidR="003632A6">
          <w:instrText xml:space="preserve"> PAGEREF _Toc6819 </w:instrText>
        </w:r>
        <w:r w:rsidR="003632A6">
          <w:fldChar w:fldCharType="separate"/>
        </w:r>
        <w:r w:rsidR="003632A6">
          <w:t>31</w:t>
        </w:r>
        <w:r w:rsidR="003632A6">
          <w:fldChar w:fldCharType="end"/>
        </w:r>
      </w:hyperlink>
    </w:p>
    <w:p w14:paraId="5424A3E5" w14:textId="77777777" w:rsidR="00182E0F" w:rsidRDefault="00DF5E7B">
      <w:pPr>
        <w:pStyle w:val="TM2"/>
        <w:tabs>
          <w:tab w:val="right" w:leader="dot" w:pos="9072"/>
        </w:tabs>
      </w:pPr>
      <w:hyperlink w:anchor="_Toc23335" w:history="1">
        <w:r w:rsidR="003632A6">
          <w:t>8.2 Eisen van de contractant</w:t>
        </w:r>
        <w:r w:rsidR="003632A6">
          <w:tab/>
        </w:r>
        <w:r w:rsidR="003632A6">
          <w:fldChar w:fldCharType="begin"/>
        </w:r>
        <w:r w:rsidR="003632A6">
          <w:instrText xml:space="preserve"> PAGEREF _Toc23335 </w:instrText>
        </w:r>
        <w:r w:rsidR="003632A6">
          <w:fldChar w:fldCharType="separate"/>
        </w:r>
        <w:r w:rsidR="003632A6">
          <w:t>31</w:t>
        </w:r>
        <w:r w:rsidR="003632A6">
          <w:fldChar w:fldCharType="end"/>
        </w:r>
      </w:hyperlink>
    </w:p>
    <w:p w14:paraId="1CB059CA" w14:textId="77777777" w:rsidR="00182E0F" w:rsidRDefault="00DF5E7B">
      <w:pPr>
        <w:pStyle w:val="TM3"/>
        <w:tabs>
          <w:tab w:val="right" w:leader="dot" w:pos="9072"/>
        </w:tabs>
      </w:pPr>
      <w:hyperlink w:anchor="_Toc28161" w:history="1">
        <w:r w:rsidR="003632A6">
          <w:t>8.2.1 Bedrijf of consortium</w:t>
        </w:r>
        <w:r w:rsidR="003632A6">
          <w:tab/>
        </w:r>
        <w:r w:rsidR="003632A6">
          <w:fldChar w:fldCharType="begin"/>
        </w:r>
        <w:r w:rsidR="003632A6">
          <w:instrText xml:space="preserve"> PAGEREF _Toc28161 </w:instrText>
        </w:r>
        <w:r w:rsidR="003632A6">
          <w:fldChar w:fldCharType="separate"/>
        </w:r>
        <w:r w:rsidR="003632A6">
          <w:t>31</w:t>
        </w:r>
        <w:r w:rsidR="003632A6">
          <w:fldChar w:fldCharType="end"/>
        </w:r>
      </w:hyperlink>
    </w:p>
    <w:p w14:paraId="34716CCE" w14:textId="77777777" w:rsidR="00182E0F" w:rsidRDefault="00DF5E7B">
      <w:pPr>
        <w:pStyle w:val="TM3"/>
        <w:tabs>
          <w:tab w:val="right" w:leader="dot" w:pos="9072"/>
        </w:tabs>
      </w:pPr>
      <w:hyperlink w:anchor="_Toc7155" w:history="1">
        <w:r w:rsidR="003632A6">
          <w:t>8.2.2 Vereiste expertise</w:t>
        </w:r>
        <w:r w:rsidR="003632A6">
          <w:tab/>
        </w:r>
        <w:r w:rsidR="003632A6">
          <w:fldChar w:fldCharType="begin"/>
        </w:r>
        <w:r w:rsidR="003632A6">
          <w:instrText xml:space="preserve"> PAGEREF _Toc7155 </w:instrText>
        </w:r>
        <w:r w:rsidR="003632A6">
          <w:fldChar w:fldCharType="separate"/>
        </w:r>
        <w:r w:rsidR="003632A6">
          <w:t>31</w:t>
        </w:r>
        <w:r w:rsidR="003632A6">
          <w:fldChar w:fldCharType="end"/>
        </w:r>
      </w:hyperlink>
    </w:p>
    <w:p w14:paraId="7E67ED2E" w14:textId="77777777" w:rsidR="00182E0F" w:rsidRDefault="00DF5E7B">
      <w:pPr>
        <w:pStyle w:val="TM3"/>
        <w:tabs>
          <w:tab w:val="right" w:leader="dot" w:pos="9072"/>
        </w:tabs>
      </w:pPr>
      <w:hyperlink w:anchor="_Toc29581" w:history="1">
        <w:r w:rsidR="003632A6">
          <w:t>8.2.3 Referenties</w:t>
        </w:r>
        <w:r w:rsidR="003632A6">
          <w:tab/>
        </w:r>
        <w:r w:rsidR="003632A6">
          <w:fldChar w:fldCharType="begin"/>
        </w:r>
        <w:r w:rsidR="003632A6">
          <w:instrText xml:space="preserve"> PAGEREF _Toc29581 </w:instrText>
        </w:r>
        <w:r w:rsidR="003632A6">
          <w:fldChar w:fldCharType="separate"/>
        </w:r>
        <w:r w:rsidR="003632A6">
          <w:t>31</w:t>
        </w:r>
        <w:r w:rsidR="003632A6">
          <w:fldChar w:fldCharType="end"/>
        </w:r>
      </w:hyperlink>
    </w:p>
    <w:p w14:paraId="7402EF73" w14:textId="77777777" w:rsidR="00182E0F" w:rsidRDefault="00DF5E7B">
      <w:pPr>
        <w:pStyle w:val="TM2"/>
        <w:tabs>
          <w:tab w:val="right" w:leader="dot" w:pos="9072"/>
        </w:tabs>
      </w:pPr>
      <w:hyperlink w:anchor="_Toc18851" w:history="1">
        <w:r w:rsidR="003632A6">
          <w:t>8.3 Leden projectteam</w:t>
        </w:r>
        <w:r w:rsidR="003632A6">
          <w:tab/>
        </w:r>
        <w:r w:rsidR="003632A6">
          <w:fldChar w:fldCharType="begin"/>
        </w:r>
        <w:r w:rsidR="003632A6">
          <w:instrText xml:space="preserve"> PAGEREF _Toc18851 </w:instrText>
        </w:r>
        <w:r w:rsidR="003632A6">
          <w:fldChar w:fldCharType="separate"/>
        </w:r>
        <w:r w:rsidR="003632A6">
          <w:t>32</w:t>
        </w:r>
        <w:r w:rsidR="003632A6">
          <w:fldChar w:fldCharType="end"/>
        </w:r>
      </w:hyperlink>
    </w:p>
    <w:p w14:paraId="2FA904CA" w14:textId="77777777" w:rsidR="00182E0F" w:rsidRDefault="00DF5E7B">
      <w:pPr>
        <w:pStyle w:val="TM2"/>
        <w:tabs>
          <w:tab w:val="right" w:leader="dot" w:pos="9072"/>
        </w:tabs>
      </w:pPr>
      <w:hyperlink w:anchor="_Toc27938" w:history="1">
        <w:r w:rsidR="003632A6">
          <w:t>8.4 Minimale inhoud van de offerte</w:t>
        </w:r>
        <w:r w:rsidR="003632A6">
          <w:tab/>
        </w:r>
        <w:r w:rsidR="003632A6">
          <w:fldChar w:fldCharType="begin"/>
        </w:r>
        <w:r w:rsidR="003632A6">
          <w:instrText xml:space="preserve"> PAGEREF _Toc27938 </w:instrText>
        </w:r>
        <w:r w:rsidR="003632A6">
          <w:fldChar w:fldCharType="separate"/>
        </w:r>
        <w:r w:rsidR="003632A6">
          <w:t>32</w:t>
        </w:r>
        <w:r w:rsidR="003632A6">
          <w:fldChar w:fldCharType="end"/>
        </w:r>
      </w:hyperlink>
    </w:p>
    <w:p w14:paraId="02299686" w14:textId="77777777" w:rsidR="00182E0F" w:rsidRDefault="00DF5E7B">
      <w:pPr>
        <w:pStyle w:val="TM2"/>
        <w:tabs>
          <w:tab w:val="right" w:leader="dot" w:pos="9072"/>
        </w:tabs>
      </w:pPr>
      <w:hyperlink w:anchor="_Toc25348" w:history="1">
        <w:r w:rsidR="003632A6">
          <w:t>8.5 Vereiste prijsspecificatie</w:t>
        </w:r>
        <w:r w:rsidR="003632A6">
          <w:tab/>
        </w:r>
        <w:r w:rsidR="003632A6">
          <w:fldChar w:fldCharType="begin"/>
        </w:r>
        <w:r w:rsidR="003632A6">
          <w:instrText xml:space="preserve"> PAGEREF _Toc25348 </w:instrText>
        </w:r>
        <w:r w:rsidR="003632A6">
          <w:fldChar w:fldCharType="separate"/>
        </w:r>
        <w:r w:rsidR="003632A6">
          <w:t>33</w:t>
        </w:r>
        <w:r w:rsidR="003632A6">
          <w:fldChar w:fldCharType="end"/>
        </w:r>
      </w:hyperlink>
    </w:p>
    <w:p w14:paraId="10803DB1" w14:textId="77777777" w:rsidR="00182E0F" w:rsidRDefault="00DF5E7B">
      <w:pPr>
        <w:pStyle w:val="TM3"/>
        <w:tabs>
          <w:tab w:val="right" w:leader="dot" w:pos="9072"/>
        </w:tabs>
      </w:pPr>
      <w:hyperlink w:anchor="_Toc29476" w:history="1">
        <w:r w:rsidR="003632A6">
          <w:t>8.5.1 Honorarium</w:t>
        </w:r>
        <w:r w:rsidR="003632A6">
          <w:tab/>
        </w:r>
        <w:r w:rsidR="003632A6">
          <w:fldChar w:fldCharType="begin"/>
        </w:r>
        <w:r w:rsidR="003632A6">
          <w:instrText xml:space="preserve"> PAGEREF _Toc29476 </w:instrText>
        </w:r>
        <w:r w:rsidR="003632A6">
          <w:fldChar w:fldCharType="separate"/>
        </w:r>
        <w:r w:rsidR="003632A6">
          <w:t>33</w:t>
        </w:r>
        <w:r w:rsidR="003632A6">
          <w:fldChar w:fldCharType="end"/>
        </w:r>
      </w:hyperlink>
    </w:p>
    <w:p w14:paraId="22CB6CD2" w14:textId="77777777" w:rsidR="00182E0F" w:rsidRDefault="00DF5E7B">
      <w:pPr>
        <w:pStyle w:val="TM3"/>
        <w:tabs>
          <w:tab w:val="right" w:leader="dot" w:pos="9072"/>
        </w:tabs>
      </w:pPr>
      <w:hyperlink w:anchor="_Toc13104" w:history="1">
        <w:r w:rsidR="003632A6">
          <w:t>8.5.2 Prijs aanpassing</w:t>
        </w:r>
        <w:r w:rsidR="003632A6">
          <w:tab/>
        </w:r>
        <w:r w:rsidR="003632A6">
          <w:fldChar w:fldCharType="begin"/>
        </w:r>
        <w:r w:rsidR="003632A6">
          <w:instrText xml:space="preserve"> PAGEREF _Toc13104 </w:instrText>
        </w:r>
        <w:r w:rsidR="003632A6">
          <w:fldChar w:fldCharType="separate"/>
        </w:r>
        <w:r w:rsidR="003632A6">
          <w:t>33</w:t>
        </w:r>
        <w:r w:rsidR="003632A6">
          <w:fldChar w:fldCharType="end"/>
        </w:r>
      </w:hyperlink>
    </w:p>
    <w:p w14:paraId="711A83A3" w14:textId="77777777" w:rsidR="00182E0F" w:rsidRDefault="00DF5E7B">
      <w:pPr>
        <w:pStyle w:val="TM3"/>
        <w:tabs>
          <w:tab w:val="right" w:leader="dot" w:pos="9072"/>
        </w:tabs>
      </w:pPr>
      <w:hyperlink w:anchor="_Toc884" w:history="1">
        <w:r w:rsidR="003632A6">
          <w:t>8.5.3 Factuur</w:t>
        </w:r>
        <w:r w:rsidR="003632A6">
          <w:tab/>
        </w:r>
        <w:r w:rsidR="003632A6">
          <w:fldChar w:fldCharType="begin"/>
        </w:r>
        <w:r w:rsidR="003632A6">
          <w:instrText xml:space="preserve"> PAGEREF _Toc884 </w:instrText>
        </w:r>
        <w:r w:rsidR="003632A6">
          <w:fldChar w:fldCharType="separate"/>
        </w:r>
        <w:r w:rsidR="003632A6">
          <w:t>33</w:t>
        </w:r>
        <w:r w:rsidR="003632A6">
          <w:fldChar w:fldCharType="end"/>
        </w:r>
      </w:hyperlink>
    </w:p>
    <w:p w14:paraId="2138EBC5" w14:textId="77777777" w:rsidR="00182E0F" w:rsidRDefault="00DF5E7B">
      <w:pPr>
        <w:pStyle w:val="TM1"/>
        <w:tabs>
          <w:tab w:val="right" w:leader="dot" w:pos="9072"/>
        </w:tabs>
      </w:pPr>
      <w:hyperlink w:anchor="_Toc31835" w:history="1">
        <w:r w:rsidR="003632A6">
          <w:t>Bijlage 1: Basisdossier gebouw</w:t>
        </w:r>
        <w:r w:rsidR="003632A6">
          <w:tab/>
        </w:r>
        <w:r w:rsidR="003632A6">
          <w:fldChar w:fldCharType="begin"/>
        </w:r>
        <w:r w:rsidR="003632A6">
          <w:instrText xml:space="preserve"> PAGEREF _Toc31835 </w:instrText>
        </w:r>
        <w:r w:rsidR="003632A6">
          <w:fldChar w:fldCharType="separate"/>
        </w:r>
        <w:r w:rsidR="003632A6">
          <w:t>35</w:t>
        </w:r>
        <w:r w:rsidR="003632A6">
          <w:fldChar w:fldCharType="end"/>
        </w:r>
      </w:hyperlink>
    </w:p>
    <w:p w14:paraId="1FB9993E" w14:textId="77777777" w:rsidR="00182E0F" w:rsidRDefault="00DF5E7B">
      <w:pPr>
        <w:pStyle w:val="TM1"/>
        <w:tabs>
          <w:tab w:val="right" w:leader="dot" w:pos="9072"/>
        </w:tabs>
      </w:pPr>
      <w:hyperlink w:anchor="_Toc17345" w:history="1">
        <w:r w:rsidR="003632A6">
          <w:t>Bijlage 2: Resultaten van het onderzoek naar behoeften bewoners</w:t>
        </w:r>
        <w:r w:rsidR="003632A6">
          <w:tab/>
        </w:r>
        <w:r w:rsidR="003632A6">
          <w:fldChar w:fldCharType="begin"/>
        </w:r>
        <w:r w:rsidR="003632A6">
          <w:instrText xml:space="preserve"> PAGEREF _Toc17345 </w:instrText>
        </w:r>
        <w:r w:rsidR="003632A6">
          <w:fldChar w:fldCharType="separate"/>
        </w:r>
        <w:r w:rsidR="003632A6">
          <w:t>36</w:t>
        </w:r>
        <w:r w:rsidR="003632A6">
          <w:fldChar w:fldCharType="end"/>
        </w:r>
      </w:hyperlink>
    </w:p>
    <w:p w14:paraId="2E38AD9A" w14:textId="77777777" w:rsidR="00182E0F" w:rsidRDefault="00DF5E7B">
      <w:pPr>
        <w:pStyle w:val="TM1"/>
        <w:tabs>
          <w:tab w:val="right" w:leader="dot" w:pos="9072"/>
        </w:tabs>
      </w:pPr>
      <w:hyperlink w:anchor="_Toc18865" w:history="1">
        <w:r w:rsidR="003632A6">
          <w:t>Bijlage 3: Kader voor de analyse van de huidige staat van het gebouw</w:t>
        </w:r>
        <w:r w:rsidR="003632A6">
          <w:tab/>
        </w:r>
        <w:r w:rsidR="003632A6">
          <w:fldChar w:fldCharType="begin"/>
        </w:r>
        <w:r w:rsidR="003632A6">
          <w:instrText xml:space="preserve"> PAGEREF _Toc18865 </w:instrText>
        </w:r>
        <w:r w:rsidR="003632A6">
          <w:fldChar w:fldCharType="separate"/>
        </w:r>
        <w:r w:rsidR="003632A6">
          <w:t>37</w:t>
        </w:r>
        <w:r w:rsidR="003632A6">
          <w:fldChar w:fldCharType="end"/>
        </w:r>
      </w:hyperlink>
    </w:p>
    <w:p w14:paraId="4F68AAC3" w14:textId="77777777" w:rsidR="00182E0F" w:rsidRDefault="003632A6">
      <w:pPr>
        <w:jc w:val="both"/>
      </w:pPr>
      <w:r>
        <w:rPr>
          <w:rFonts w:cs="Open Sans"/>
          <w:bCs/>
          <w:szCs w:val="20"/>
        </w:rPr>
        <w:fldChar w:fldCharType="end"/>
      </w:r>
    </w:p>
    <w:p w14:paraId="7D6BCF0E" w14:textId="77777777" w:rsidR="00182E0F" w:rsidRDefault="00182E0F">
      <w:pPr>
        <w:suppressAutoHyphens w:val="0"/>
        <w:spacing w:before="0" w:beforeAutospacing="0" w:after="160" w:afterAutospacing="0" w:line="259" w:lineRule="auto"/>
        <w:rPr>
          <w:lang w:val="en-GB"/>
        </w:rPr>
        <w:sectPr w:rsidR="00182E0F">
          <w:headerReference w:type="default" r:id="rId11"/>
          <w:footerReference w:type="default" r:id="rId12"/>
          <w:footerReference w:type="first" r:id="rId13"/>
          <w:pgSz w:w="11906" w:h="16838"/>
          <w:pgMar w:top="993" w:right="1417" w:bottom="1417" w:left="1417" w:header="567" w:footer="720" w:gutter="0"/>
          <w:cols w:space="720"/>
          <w:titlePg/>
          <w:docGrid w:linePitch="360"/>
        </w:sectPr>
      </w:pPr>
    </w:p>
    <w:p w14:paraId="2BF35295" w14:textId="77777777" w:rsidR="00182E0F" w:rsidRDefault="003632A6">
      <w:pPr>
        <w:pStyle w:val="Titre1"/>
        <w:numPr>
          <w:ilvl w:val="0"/>
          <w:numId w:val="0"/>
        </w:numPr>
        <w:ind w:left="432" w:hanging="432"/>
        <w:rPr>
          <w:color w:val="000000"/>
          <w14:textFill>
            <w14:solidFill>
              <w14:srgbClr w14:val="000000">
                <w14:lumMod w14:val="75000"/>
                <w14:lumOff w14:val="25000"/>
              </w14:srgbClr>
            </w14:solidFill>
          </w14:textFill>
        </w:rPr>
      </w:pPr>
      <w:bookmarkStart w:id="1" w:name="_Toc18721"/>
      <w:r>
        <w:rPr>
          <w:color w:val="000000"/>
          <w14:textFill>
            <w14:solidFill>
              <w14:srgbClr w14:val="000000">
                <w14:lumMod w14:val="75000"/>
                <w14:lumOff w14:val="25000"/>
              </w14:srgbClr>
            </w14:solidFill>
          </w14:textFill>
        </w:rPr>
        <w:t>Woordenlijst en Afkortingen</w:t>
      </w:r>
      <w:bookmarkEnd w:id="1"/>
      <w:r w:rsidR="006934AF">
        <w:rPr>
          <w:rStyle w:val="Marquedecommentaire"/>
          <w:rFonts w:eastAsia="Times New Roman" w:cs="Arial"/>
          <w:b w:val="0"/>
          <w:color w:val="000000" w:themeColor="text1"/>
          <w14:textFill>
            <w14:solidFill>
              <w14:schemeClr w14:val="tx1">
                <w14:lumMod w14:val="75000"/>
                <w14:lumOff w14:val="25000"/>
                <w14:lumMod w14:val="75000"/>
                <w14:lumMod w14:val="75000"/>
                <w14:lumOff w14:val="25000"/>
              </w14:schemeClr>
            </w14:solidFill>
          </w14:textFill>
        </w:rPr>
        <w:commentReference w:id="2"/>
      </w:r>
    </w:p>
    <w:p w14:paraId="30B3F9C4" w14:textId="77777777" w:rsidR="00182E0F" w:rsidRDefault="003632A6">
      <w:pPr>
        <w:pStyle w:val="Titre1"/>
        <w:numPr>
          <w:ilvl w:val="0"/>
          <w:numId w:val="0"/>
        </w:numPr>
        <w:ind w:left="432" w:hanging="432"/>
        <w:rPr>
          <w:color w:val="000000"/>
          <w:sz w:val="24"/>
          <w:szCs w:val="24"/>
          <w14:textFill>
            <w14:solidFill>
              <w14:srgbClr w14:val="000000">
                <w14:lumMod w14:val="75000"/>
                <w14:lumOff w14:val="25000"/>
              </w14:srgbClr>
            </w14:solidFill>
          </w14:textFill>
        </w:rPr>
      </w:pPr>
      <w:bookmarkStart w:id="3" w:name="_Toc22721"/>
      <w:r>
        <w:rPr>
          <w:color w:val="000000"/>
          <w:sz w:val="24"/>
          <w:szCs w:val="24"/>
          <w14:textFill>
            <w14:solidFill>
              <w14:srgbClr w14:val="000000">
                <w14:lumMod w14:val="75000"/>
                <w14:lumOff w14:val="25000"/>
              </w14:srgbClr>
            </w14:solidFill>
          </w14:textFill>
        </w:rPr>
        <w:t>Woordenlijst</w:t>
      </w:r>
      <w:bookmarkEnd w:id="3"/>
    </w:p>
    <w:tbl>
      <w:tblPr>
        <w:tblStyle w:val="Trameclaire-Accent5"/>
        <w:tblW w:w="9212" w:type="dxa"/>
        <w:tblLayout w:type="fixed"/>
        <w:tblLook w:val="04A0" w:firstRow="1" w:lastRow="0" w:firstColumn="1" w:lastColumn="0" w:noHBand="0" w:noVBand="1"/>
      </w:tblPr>
      <w:tblGrid>
        <w:gridCol w:w="4606"/>
        <w:gridCol w:w="4606"/>
      </w:tblGrid>
      <w:tr w:rsidR="00182E0F" w14:paraId="33FA5850" w14:textId="77777777" w:rsidTr="0018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381B3AA" w14:textId="77777777" w:rsidR="00182E0F" w:rsidRDefault="003632A6">
            <w:pPr>
              <w:rPr>
                <w:b w:val="0"/>
                <w:bCs w:val="0"/>
              </w:rPr>
            </w:pPr>
            <w:r>
              <w:t>Naam</w:t>
            </w:r>
          </w:p>
        </w:tc>
        <w:tc>
          <w:tcPr>
            <w:tcW w:w="4606" w:type="dxa"/>
          </w:tcPr>
          <w:p w14:paraId="21D643F8" w14:textId="77777777" w:rsidR="00182E0F" w:rsidRDefault="003632A6">
            <w:pPr>
              <w:cnfStyle w:val="100000000000" w:firstRow="1" w:lastRow="0" w:firstColumn="0" w:lastColumn="0" w:oddVBand="0" w:evenVBand="0" w:oddHBand="0" w:evenHBand="0" w:firstRowFirstColumn="0" w:firstRowLastColumn="0" w:lastRowFirstColumn="0" w:lastRowLastColumn="0"/>
              <w:rPr>
                <w:b w:val="0"/>
                <w:bCs w:val="0"/>
              </w:rPr>
            </w:pPr>
            <w:r>
              <w:t>Definitie</w:t>
            </w:r>
          </w:p>
        </w:tc>
      </w:tr>
      <w:tr w:rsidR="00182E0F" w14:paraId="24A9C32C"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261AB906" w14:textId="77777777" w:rsidR="00182E0F" w:rsidRDefault="00182E0F">
            <w:pPr>
              <w:rPr>
                <w:b w:val="0"/>
                <w:bCs w:val="0"/>
                <w:lang w:val="en-GB"/>
              </w:rPr>
            </w:pPr>
          </w:p>
        </w:tc>
        <w:tc>
          <w:tcPr>
            <w:tcW w:w="4606" w:type="dxa"/>
            <w:tcBorders>
              <w:right w:val="nil"/>
            </w:tcBorders>
            <w:shd w:val="clear" w:color="auto" w:fill="D0DBF0" w:themeFill="accent5" w:themeFillTint="3F"/>
          </w:tcPr>
          <w:p w14:paraId="6A38EB5A" w14:textId="77777777" w:rsidR="00182E0F" w:rsidRDefault="00182E0F">
            <w:pPr>
              <w:cnfStyle w:val="000000000000" w:firstRow="0" w:lastRow="0" w:firstColumn="0" w:lastColumn="0" w:oddVBand="0" w:evenVBand="0" w:oddHBand="0" w:evenHBand="0" w:firstRowFirstColumn="0" w:firstRowLastColumn="0" w:lastRowFirstColumn="0" w:lastRowLastColumn="0"/>
              <w:rPr>
                <w:lang w:val="en-GB"/>
              </w:rPr>
            </w:pPr>
          </w:p>
        </w:tc>
        <w:bookmarkStart w:id="4" w:name="_GoBack"/>
        <w:bookmarkEnd w:id="4"/>
      </w:tr>
      <w:tr w:rsidR="00182E0F" w14:paraId="077CD42F"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1FB142E8" w14:textId="77777777" w:rsidR="00182E0F" w:rsidRDefault="003632A6">
            <w:pPr>
              <w:rPr>
                <w:bCs w:val="0"/>
              </w:rPr>
            </w:pPr>
            <w:r>
              <w:rPr>
                <w:b w:val="0"/>
              </w:rPr>
              <w:t>Levenscyclus</w:t>
            </w:r>
          </w:p>
        </w:tc>
        <w:tc>
          <w:tcPr>
            <w:tcW w:w="4606" w:type="dxa"/>
          </w:tcPr>
          <w:p w14:paraId="6E60828A" w14:textId="77777777" w:rsidR="00182E0F" w:rsidRDefault="003632A6">
            <w:pPr>
              <w:cnfStyle w:val="000000000000" w:firstRow="0" w:lastRow="0" w:firstColumn="0" w:lastColumn="0" w:oddVBand="0" w:evenVBand="0" w:oddHBand="0" w:evenHBand="0" w:firstRowFirstColumn="0" w:firstRowLastColumn="0" w:lastRowFirstColumn="0" w:lastRowLastColumn="0"/>
              <w:rPr>
                <w:szCs w:val="20"/>
              </w:rPr>
            </w:pPr>
            <w:r>
              <w:t>De levenscyclus van een gebouw is het aanzicht van een gebouw in de loop van zijn hele leven</w:t>
            </w:r>
          </w:p>
        </w:tc>
      </w:tr>
      <w:tr w:rsidR="00182E0F" w14:paraId="7D5F8283"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5AE4BFDA" w14:textId="77777777" w:rsidR="00182E0F" w:rsidRDefault="003632A6">
            <w:pPr>
              <w:rPr>
                <w:bCs w:val="0"/>
              </w:rPr>
            </w:pPr>
            <w:r>
              <w:rPr>
                <w:b w:val="0"/>
              </w:rPr>
              <w:t>Levensduur</w:t>
            </w:r>
          </w:p>
        </w:tc>
        <w:tc>
          <w:tcPr>
            <w:tcW w:w="4606" w:type="dxa"/>
            <w:tcBorders>
              <w:right w:val="nil"/>
            </w:tcBorders>
            <w:shd w:val="clear" w:color="auto" w:fill="D0DBF0" w:themeFill="accent5" w:themeFillTint="3F"/>
          </w:tcPr>
          <w:p w14:paraId="14A0F18E" w14:textId="77777777" w:rsidR="00182E0F" w:rsidRDefault="003632A6">
            <w:pPr>
              <w:cnfStyle w:val="000000000000" w:firstRow="0" w:lastRow="0" w:firstColumn="0" w:lastColumn="0" w:oddVBand="0" w:evenVBand="0" w:oddHBand="0" w:evenHBand="0" w:firstRowFirstColumn="0" w:firstRowLastColumn="0" w:lastRowFirstColumn="0" w:lastRowLastColumn="0"/>
              <w:rPr>
                <w:szCs w:val="20"/>
              </w:rPr>
            </w:pPr>
            <w:r>
              <w:t xml:space="preserve">Typische </w:t>
            </w:r>
            <w:r>
              <w:rPr>
                <w:lang w:val="pt-BR"/>
              </w:rPr>
              <w:t>l</w:t>
            </w:r>
            <w:proofErr w:type="spellStart"/>
            <w:r>
              <w:t>evensverwachting</w:t>
            </w:r>
            <w:proofErr w:type="spellEnd"/>
            <w:r>
              <w:t xml:space="preserve"> van het bouwelement</w:t>
            </w:r>
          </w:p>
        </w:tc>
      </w:tr>
      <w:tr w:rsidR="00182E0F" w14:paraId="5C7834E8"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541EE90E" w14:textId="77777777" w:rsidR="00182E0F" w:rsidRDefault="003632A6">
            <w:pPr>
              <w:rPr>
                <w:bCs w:val="0"/>
              </w:rPr>
            </w:pPr>
            <w:r>
              <w:rPr>
                <w:b w:val="0"/>
              </w:rPr>
              <w:t>Totale Eigendomskosten</w:t>
            </w:r>
          </w:p>
        </w:tc>
        <w:tc>
          <w:tcPr>
            <w:tcW w:w="4606" w:type="dxa"/>
          </w:tcPr>
          <w:p w14:paraId="40DF9587" w14:textId="77777777" w:rsidR="00182E0F" w:rsidRDefault="003632A6">
            <w:pPr>
              <w:cnfStyle w:val="000000000000" w:firstRow="0" w:lastRow="0" w:firstColumn="0" w:lastColumn="0" w:oddVBand="0" w:evenVBand="0" w:oddHBand="0" w:evenHBand="0" w:firstRowFirstColumn="0" w:firstRowLastColumn="0" w:lastRowFirstColumn="0" w:lastRowLastColumn="0"/>
              <w:rPr>
                <w:szCs w:val="20"/>
              </w:rPr>
            </w:pPr>
            <w:r>
              <w:t xml:space="preserve">De aankoopprijs van een actief plus de operationele kosten. Wanneer kopers kiezen tussen alternatieven, moeten ze niet alleen kijken naar de </w:t>
            </w:r>
            <w:proofErr w:type="spellStart"/>
            <w:r>
              <w:t>kortetermijnprijs</w:t>
            </w:r>
            <w:proofErr w:type="spellEnd"/>
            <w:r>
              <w:t xml:space="preserve"> van een artikel, d.w.z. de aankoopprijs, maar ook naar de </w:t>
            </w:r>
            <w:proofErr w:type="spellStart"/>
            <w:r>
              <w:t>langetermijnprijs</w:t>
            </w:r>
            <w:proofErr w:type="spellEnd"/>
            <w:r>
              <w:t>, d.w.z. de totale eigendomskosten.</w:t>
            </w:r>
          </w:p>
        </w:tc>
      </w:tr>
      <w:tr w:rsidR="00182E0F" w14:paraId="6504C660"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0A929275" w14:textId="77777777" w:rsidR="00182E0F" w:rsidRDefault="003632A6">
            <w:pPr>
              <w:rPr>
                <w:bCs w:val="0"/>
              </w:rPr>
            </w:pPr>
            <w:r>
              <w:rPr>
                <w:b w:val="0"/>
              </w:rPr>
              <w:t>Duurzaam onderhoudsschema voor de lange termijn</w:t>
            </w:r>
          </w:p>
        </w:tc>
        <w:tc>
          <w:tcPr>
            <w:tcW w:w="4606" w:type="dxa"/>
            <w:tcBorders>
              <w:right w:val="nil"/>
            </w:tcBorders>
            <w:shd w:val="clear" w:color="auto" w:fill="D0DBF0" w:themeFill="accent5" w:themeFillTint="3F"/>
          </w:tcPr>
          <w:p w14:paraId="340954BE" w14:textId="77777777" w:rsidR="00182E0F" w:rsidRDefault="003632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M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 xml:space="preserve">Het is de bedoeling dat eigendommen in een duurzame, veilige en beveiligde toestand moeten worden gehouden. Het </w:t>
            </w:r>
            <w:proofErr w:type="spellStart"/>
            <w:r>
              <w:rPr>
                <w:color w:val="000000"/>
                <w:szCs w:val="20"/>
                <w14:textFill>
                  <w14:solidFill>
                    <w14:srgbClr w14:val="000000">
                      <w14:lumMod w14:val="75000"/>
                      <w14:lumOff w14:val="25000"/>
                    </w14:srgbClr>
                  </w14:solidFill>
                </w14:textFill>
              </w:rPr>
              <w:t>langetermijndoel</w:t>
            </w:r>
            <w:proofErr w:type="spellEnd"/>
            <w:r>
              <w:rPr>
                <w:color w:val="000000"/>
                <w:szCs w:val="20"/>
                <w14:textFill>
                  <w14:solidFill>
                    <w14:srgbClr w14:val="000000">
                      <w14:lumMod w14:val="75000"/>
                      <w14:lumOff w14:val="25000"/>
                    </w14:srgbClr>
                  </w14:solidFill>
                </w14:textFill>
              </w:rPr>
              <w:t xml:space="preserve"> voor onderhoudsdiensten is om een gepland onderhoudsprogramma in te voeren en middelen te reserveren om de </w:t>
            </w:r>
            <w:proofErr w:type="gramStart"/>
            <w:r>
              <w:rPr>
                <w:color w:val="000000"/>
                <w:szCs w:val="20"/>
                <w14:textFill>
                  <w14:solidFill>
                    <w14:srgbClr w14:val="000000">
                      <w14:lumMod w14:val="75000"/>
                      <w14:lumOff w14:val="25000"/>
                    </w14:srgbClr>
                  </w14:solidFill>
                </w14:textFill>
              </w:rPr>
              <w:t>implementatie</w:t>
            </w:r>
            <w:proofErr w:type="gramEnd"/>
            <w:r>
              <w:rPr>
                <w:color w:val="000000"/>
                <w:szCs w:val="20"/>
                <w14:textFill>
                  <w14:solidFill>
                    <w14:srgbClr w14:val="000000">
                      <w14:lumMod w14:val="75000"/>
                      <w14:lumOff w14:val="25000"/>
                    </w14:srgbClr>
                  </w14:solidFill>
                </w14:textFill>
              </w:rPr>
              <w:t xml:space="preserve"> van </w:t>
            </w:r>
            <w:proofErr w:type="spellStart"/>
            <w:r>
              <w:rPr>
                <w:color w:val="000000"/>
                <w:szCs w:val="20"/>
                <w14:textFill>
                  <w14:solidFill>
                    <w14:srgbClr w14:val="000000">
                      <w14:lumMod w14:val="75000"/>
                      <w14:lumOff w14:val="25000"/>
                    </w14:srgbClr>
                  </w14:solidFill>
                </w14:textFill>
              </w:rPr>
              <w:t>Langetermijnonderhoud</w:t>
            </w:r>
            <w:proofErr w:type="spellEnd"/>
            <w:r>
              <w:rPr>
                <w:color w:val="000000"/>
                <w:szCs w:val="20"/>
                <w14:textFill>
                  <w14:solidFill>
                    <w14:srgbClr w14:val="000000">
                      <w14:lumMod w14:val="75000"/>
                      <w14:lumOff w14:val="25000"/>
                    </w14:srgbClr>
                  </w14:solidFill>
                </w14:textFill>
              </w:rPr>
              <w:t xml:space="preserve"> (LTM)</w:t>
            </w:r>
            <w:r>
              <w:rPr>
                <w:color w:val="000000"/>
                <w:szCs w:val="20"/>
                <w:lang w:val="pt-BR"/>
                <w14:textFill>
                  <w14:solidFill>
                    <w14:srgbClr w14:val="000000">
                      <w14:lumMod w14:val="75000"/>
                      <w14:lumOff w14:val="25000"/>
                    </w14:srgbClr>
                  </w14:solidFill>
                </w14:textFill>
              </w:rPr>
              <w:t xml:space="preserve"> </w:t>
            </w:r>
            <w:r>
              <w:rPr>
                <w:color w:val="000000"/>
                <w:szCs w:val="20"/>
                <w14:textFill>
                  <w14:solidFill>
                    <w14:srgbClr w14:val="000000">
                      <w14:lumMod w14:val="75000"/>
                      <w14:lumOff w14:val="25000"/>
                    </w14:srgbClr>
                  </w14:solidFill>
                </w14:textFill>
              </w:rPr>
              <w:t xml:space="preserve">en nalevingskwesties in het hele gebouw te versnellen. Het doel van de LTM-planning is om de strategische onderhoudsbehoefte voor het gebouw vast te stellen, om financiële planning mogelijk te maken, om die vereiste te ondersteunen en te plannen het gebouw in goede staat te houden door verouderde faciliteiten te vervangen of te vernieuwen, de efficiëntie te verbeteren en de prestatie van het bedrijfsmiddel in zijn levenscyclus te </w:t>
            </w:r>
            <w:proofErr w:type="gramStart"/>
            <w:r>
              <w:rPr>
                <w:color w:val="000000"/>
                <w:szCs w:val="20"/>
                <w14:textFill>
                  <w14:solidFill>
                    <w14:srgbClr w14:val="000000">
                      <w14:lumMod w14:val="75000"/>
                      <w14:lumOff w14:val="25000"/>
                    </w14:srgbClr>
                  </w14:solidFill>
                </w14:textFill>
              </w:rPr>
              <w:t xml:space="preserve">maximaliseren.  </w:t>
            </w:r>
            <w:proofErr w:type="gramEnd"/>
            <w:r>
              <w:rPr>
                <w:color w:val="000000"/>
                <w:szCs w:val="20"/>
                <w14:textFill>
                  <w14:solidFill>
                    <w14:srgbClr w14:val="000000">
                      <w14:lumMod w14:val="75000"/>
                      <w14:lumOff w14:val="25000"/>
                    </w14:srgbClr>
                  </w14:solidFill>
                </w14:textFill>
              </w:rPr>
              <w:t>Het is in feite gepland onderhoud over een langere tijdshorizon dan een enkel boekjaar.</w:t>
            </w:r>
          </w:p>
        </w:tc>
      </w:tr>
    </w:tbl>
    <w:p w14:paraId="033B4A6A" w14:textId="77777777" w:rsidR="00182E0F" w:rsidRDefault="003632A6">
      <w:pPr>
        <w:pStyle w:val="Titre2"/>
        <w:numPr>
          <w:ilvl w:val="0"/>
          <w:numId w:val="0"/>
        </w:numPr>
        <w:ind w:left="576" w:hanging="576"/>
      </w:pPr>
      <w:bookmarkStart w:id="5" w:name="_Toc25436"/>
      <w:r>
        <w:t>Afkortingen</w:t>
      </w:r>
      <w:bookmarkEnd w:id="5"/>
    </w:p>
    <w:tbl>
      <w:tblPr>
        <w:tblStyle w:val="Trameclaire-Accent5"/>
        <w:tblW w:w="9212" w:type="dxa"/>
        <w:tblLayout w:type="fixed"/>
        <w:tblLook w:val="04A0" w:firstRow="1" w:lastRow="0" w:firstColumn="1" w:lastColumn="0" w:noHBand="0" w:noVBand="1"/>
      </w:tblPr>
      <w:tblGrid>
        <w:gridCol w:w="4606"/>
        <w:gridCol w:w="4606"/>
      </w:tblGrid>
      <w:tr w:rsidR="00182E0F" w14:paraId="5BA1A5F2" w14:textId="77777777" w:rsidTr="00182E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4A26973" w14:textId="77777777" w:rsidR="00182E0F" w:rsidRDefault="003632A6">
            <w:pPr>
              <w:rPr>
                <w:b w:val="0"/>
              </w:rPr>
            </w:pPr>
            <w:r>
              <w:t>Afkorting</w:t>
            </w:r>
          </w:p>
        </w:tc>
        <w:tc>
          <w:tcPr>
            <w:tcW w:w="4606" w:type="dxa"/>
          </w:tcPr>
          <w:p w14:paraId="35B42950" w14:textId="77777777" w:rsidR="00182E0F" w:rsidRDefault="003632A6">
            <w:pPr>
              <w:cnfStyle w:val="100000000000" w:firstRow="1" w:lastRow="0" w:firstColumn="0" w:lastColumn="0" w:oddVBand="0" w:evenVBand="0" w:oddHBand="0" w:evenHBand="0" w:firstRowFirstColumn="0" w:firstRowLastColumn="0" w:lastRowFirstColumn="0" w:lastRowLastColumn="0"/>
              <w:rPr>
                <w:b w:val="0"/>
              </w:rPr>
            </w:pPr>
            <w:r>
              <w:t>Toelichting</w:t>
            </w:r>
          </w:p>
        </w:tc>
      </w:tr>
      <w:tr w:rsidR="00182E0F" w14:paraId="682F93B3"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6368247B" w14:textId="77777777" w:rsidR="00182E0F" w:rsidRDefault="003632A6">
            <w:r>
              <w:rPr>
                <w:b w:val="0"/>
                <w:bCs w:val="0"/>
              </w:rPr>
              <w:t>BAU-scenario</w:t>
            </w:r>
          </w:p>
        </w:tc>
        <w:tc>
          <w:tcPr>
            <w:tcW w:w="4606" w:type="dxa"/>
            <w:tcBorders>
              <w:right w:val="nil"/>
            </w:tcBorders>
            <w:shd w:val="clear" w:color="auto" w:fill="D0DBF0" w:themeFill="accent5" w:themeFillTint="3F"/>
          </w:tcPr>
          <w:p w14:paraId="2D4C6E48" w14:textId="77777777" w:rsidR="00182E0F" w:rsidRDefault="003632A6">
            <w:pPr>
              <w:cnfStyle w:val="000000000000" w:firstRow="0" w:lastRow="0" w:firstColumn="0" w:lastColumn="0" w:oddVBand="0" w:evenVBand="0" w:oddHBand="0" w:evenHBand="0" w:firstRowFirstColumn="0" w:firstRowLastColumn="0" w:lastRowFirstColumn="0" w:lastRowLastColumn="0"/>
            </w:pPr>
            <w:r>
              <w:t>Scenario met ongewijzigd beleid (BAU)</w:t>
            </w:r>
          </w:p>
        </w:tc>
      </w:tr>
      <w:tr w:rsidR="00182E0F" w14:paraId="5B8D248C"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0442282D" w14:textId="77777777" w:rsidR="00182E0F" w:rsidRDefault="003632A6">
            <w:r>
              <w:rPr>
                <w:b w:val="0"/>
                <w:bCs w:val="0"/>
              </w:rPr>
              <w:t>LTM</w:t>
            </w:r>
          </w:p>
        </w:tc>
        <w:tc>
          <w:tcPr>
            <w:tcW w:w="4606" w:type="dxa"/>
          </w:tcPr>
          <w:p w14:paraId="790BFA45" w14:textId="77777777" w:rsidR="00182E0F" w:rsidRDefault="003632A6">
            <w:pPr>
              <w:cnfStyle w:val="000000000000" w:firstRow="0" w:lastRow="0" w:firstColumn="0" w:lastColumn="0" w:oddVBand="0" w:evenVBand="0" w:oddHBand="0" w:evenHBand="0" w:firstRowFirstColumn="0" w:firstRowLastColumn="0" w:lastRowFirstColumn="0" w:lastRowLastColumn="0"/>
            </w:pPr>
            <w:r>
              <w:t>Lange-termijn onderhoud</w:t>
            </w:r>
          </w:p>
        </w:tc>
      </w:tr>
      <w:tr w:rsidR="00182E0F" w14:paraId="5844352C"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50BFF5E3" w14:textId="77777777" w:rsidR="00182E0F" w:rsidRDefault="003632A6">
            <w:r>
              <w:rPr>
                <w:b w:val="0"/>
                <w:bCs w:val="0"/>
              </w:rPr>
              <w:t>EPBD</w:t>
            </w:r>
          </w:p>
        </w:tc>
        <w:tc>
          <w:tcPr>
            <w:tcW w:w="4606" w:type="dxa"/>
            <w:tcBorders>
              <w:right w:val="nil"/>
            </w:tcBorders>
            <w:shd w:val="clear" w:color="auto" w:fill="D0DBF0" w:themeFill="accent5" w:themeFillTint="3F"/>
          </w:tcPr>
          <w:p w14:paraId="6F48D5EF" w14:textId="77777777" w:rsidR="00182E0F" w:rsidRDefault="003632A6">
            <w:pPr>
              <w:cnfStyle w:val="000000000000" w:firstRow="0" w:lastRow="0" w:firstColumn="0" w:lastColumn="0" w:oddVBand="0" w:evenVBand="0" w:oddHBand="0" w:evenHBand="0" w:firstRowFirstColumn="0" w:firstRowLastColumn="0" w:lastRowFirstColumn="0" w:lastRowLastColumn="0"/>
            </w:pPr>
            <w:r>
              <w:t>Richtlijn Energieprestatie</w:t>
            </w:r>
          </w:p>
        </w:tc>
      </w:tr>
      <w:tr w:rsidR="00182E0F" w14:paraId="5F284024"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4BB8C2DC" w14:textId="77777777" w:rsidR="00182E0F" w:rsidRDefault="003632A6">
            <w:r>
              <w:rPr>
                <w:b w:val="0"/>
                <w:bCs w:val="0"/>
              </w:rPr>
              <w:t>E-peil</w:t>
            </w:r>
          </w:p>
        </w:tc>
        <w:tc>
          <w:tcPr>
            <w:tcW w:w="4606" w:type="dxa"/>
          </w:tcPr>
          <w:p w14:paraId="0A183EA7" w14:textId="77777777" w:rsidR="00182E0F" w:rsidRDefault="003632A6">
            <w:pPr>
              <w:cnfStyle w:val="000000000000" w:firstRow="0" w:lastRow="0" w:firstColumn="0" w:lastColumn="0" w:oddVBand="0" w:evenVBand="0" w:oddHBand="0" w:evenHBand="0" w:firstRowFirstColumn="0" w:firstRowLastColumn="0" w:lastRowFirstColumn="0" w:lastRowLastColumn="0"/>
            </w:pPr>
            <w:r>
              <w:t>Evaluatie van het energieverbruik op basis van EPBD-regelgeving</w:t>
            </w:r>
          </w:p>
        </w:tc>
      </w:tr>
      <w:tr w:rsidR="00182E0F" w14:paraId="3E926453"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26319D1D" w14:textId="77777777" w:rsidR="00182E0F" w:rsidRDefault="003632A6">
            <w:r>
              <w:rPr>
                <w:b w:val="0"/>
                <w:bCs w:val="0"/>
              </w:rPr>
              <w:t>TCO</w:t>
            </w:r>
          </w:p>
        </w:tc>
        <w:tc>
          <w:tcPr>
            <w:tcW w:w="4606" w:type="dxa"/>
            <w:tcBorders>
              <w:right w:val="nil"/>
            </w:tcBorders>
            <w:shd w:val="clear" w:color="auto" w:fill="D0DBF0" w:themeFill="accent5" w:themeFillTint="3F"/>
          </w:tcPr>
          <w:p w14:paraId="58653AEC" w14:textId="77777777" w:rsidR="00182E0F" w:rsidRDefault="003632A6">
            <w:pPr>
              <w:cnfStyle w:val="000000000000" w:firstRow="0" w:lastRow="0" w:firstColumn="0" w:lastColumn="0" w:oddVBand="0" w:evenVBand="0" w:oddHBand="0" w:evenHBand="0" w:firstRowFirstColumn="0" w:firstRowLastColumn="0" w:lastRowFirstColumn="0" w:lastRowLastColumn="0"/>
            </w:pPr>
            <w:r>
              <w:t>Totale Eigendomskosten</w:t>
            </w:r>
          </w:p>
        </w:tc>
      </w:tr>
      <w:tr w:rsidR="00182E0F" w14:paraId="7A185BDB"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111F8FE8" w14:textId="77777777" w:rsidR="00182E0F" w:rsidRDefault="003632A6">
            <w:r>
              <w:rPr>
                <w:b w:val="0"/>
                <w:bCs w:val="0"/>
              </w:rPr>
              <w:t>LU</w:t>
            </w:r>
          </w:p>
        </w:tc>
        <w:tc>
          <w:tcPr>
            <w:tcW w:w="4606" w:type="dxa"/>
          </w:tcPr>
          <w:p w14:paraId="02E08343" w14:textId="77777777" w:rsidR="00182E0F" w:rsidRDefault="003632A6">
            <w:pPr>
              <w:cnfStyle w:val="000000000000" w:firstRow="0" w:lastRow="0" w:firstColumn="0" w:lastColumn="0" w:oddVBand="0" w:evenVBand="0" w:oddHBand="0" w:evenHBand="0" w:firstRowFirstColumn="0" w:firstRowLastColumn="0" w:lastRowFirstColumn="0" w:lastRowLastColumn="0"/>
            </w:pPr>
            <w:r>
              <w:t>Wooneenheden</w:t>
            </w:r>
          </w:p>
        </w:tc>
      </w:tr>
      <w:tr w:rsidR="00182E0F" w14:paraId="28A7F6E9" w14:textId="77777777" w:rsidTr="00182E0F">
        <w:tc>
          <w:tcPr>
            <w:cnfStyle w:val="001000000000" w:firstRow="0" w:lastRow="0" w:firstColumn="1" w:lastColumn="0" w:oddVBand="0" w:evenVBand="0" w:oddHBand="0" w:evenHBand="0" w:firstRowFirstColumn="0" w:firstRowLastColumn="0" w:lastRowFirstColumn="0" w:lastRowLastColumn="0"/>
            <w:tcW w:w="4606" w:type="dxa"/>
            <w:tcBorders>
              <w:left w:val="nil"/>
              <w:right w:val="nil"/>
            </w:tcBorders>
            <w:shd w:val="clear" w:color="auto" w:fill="D0DBF0" w:themeFill="accent5" w:themeFillTint="3F"/>
          </w:tcPr>
          <w:p w14:paraId="1388DB72" w14:textId="77777777" w:rsidR="00182E0F" w:rsidRDefault="00182E0F">
            <w:pPr>
              <w:rPr>
                <w:lang w:val="en-GB"/>
              </w:rPr>
            </w:pPr>
          </w:p>
        </w:tc>
        <w:tc>
          <w:tcPr>
            <w:tcW w:w="4606" w:type="dxa"/>
            <w:tcBorders>
              <w:right w:val="nil"/>
            </w:tcBorders>
            <w:shd w:val="clear" w:color="auto" w:fill="D0DBF0" w:themeFill="accent5" w:themeFillTint="3F"/>
          </w:tcPr>
          <w:p w14:paraId="04576AC7" w14:textId="77777777" w:rsidR="00182E0F" w:rsidRDefault="00182E0F">
            <w:pPr>
              <w:cnfStyle w:val="000000000000" w:firstRow="0" w:lastRow="0" w:firstColumn="0" w:lastColumn="0" w:oddVBand="0" w:evenVBand="0" w:oddHBand="0" w:evenHBand="0" w:firstRowFirstColumn="0" w:firstRowLastColumn="0" w:lastRowFirstColumn="0" w:lastRowLastColumn="0"/>
              <w:rPr>
                <w:lang w:val="en-GB"/>
              </w:rPr>
            </w:pPr>
          </w:p>
        </w:tc>
      </w:tr>
      <w:tr w:rsidR="00182E0F" w14:paraId="24D3CCD4" w14:textId="77777777" w:rsidTr="00182E0F">
        <w:tc>
          <w:tcPr>
            <w:cnfStyle w:val="001000000000" w:firstRow="0" w:lastRow="0" w:firstColumn="1" w:lastColumn="0" w:oddVBand="0" w:evenVBand="0" w:oddHBand="0" w:evenHBand="0" w:firstRowFirstColumn="0" w:firstRowLastColumn="0" w:lastRowFirstColumn="0" w:lastRowLastColumn="0"/>
            <w:tcW w:w="4606" w:type="dxa"/>
          </w:tcPr>
          <w:p w14:paraId="4EB81F56" w14:textId="77777777" w:rsidR="00182E0F" w:rsidRDefault="00182E0F">
            <w:pPr>
              <w:rPr>
                <w:lang w:val="en-GB"/>
              </w:rPr>
            </w:pPr>
          </w:p>
        </w:tc>
        <w:tc>
          <w:tcPr>
            <w:tcW w:w="4606" w:type="dxa"/>
          </w:tcPr>
          <w:p w14:paraId="08970627" w14:textId="77777777" w:rsidR="00182E0F" w:rsidRDefault="00182E0F">
            <w:pPr>
              <w:cnfStyle w:val="000000000000" w:firstRow="0" w:lastRow="0" w:firstColumn="0" w:lastColumn="0" w:oddVBand="0" w:evenVBand="0" w:oddHBand="0" w:evenHBand="0" w:firstRowFirstColumn="0" w:firstRowLastColumn="0" w:lastRowFirstColumn="0" w:lastRowLastColumn="0"/>
              <w:rPr>
                <w:lang w:val="en-GB"/>
              </w:rPr>
            </w:pPr>
          </w:p>
        </w:tc>
      </w:tr>
    </w:tbl>
    <w:p w14:paraId="6C659F81" w14:textId="77777777" w:rsidR="00182E0F" w:rsidRDefault="003632A6">
      <w:pPr>
        <w:suppressAutoHyphens w:val="0"/>
        <w:spacing w:before="0" w:beforeAutospacing="0" w:after="160" w:afterAutospacing="0" w:line="259" w:lineRule="auto"/>
        <w:rPr>
          <w:rFonts w:eastAsiaTheme="majorEastAsia" w:cs="Open Sans"/>
          <w:b/>
          <w:color w:val="5B9BD5" w:themeColor="accent1"/>
          <w:sz w:val="28"/>
          <w:szCs w:val="32"/>
          <w14:textFill>
            <w14:solidFill>
              <w14:schemeClr w14:val="accent1">
                <w14:lumMod w14:val="75000"/>
                <w14:lumMod w14:val="75000"/>
                <w14:lumOff w14:val="25000"/>
              </w14:schemeClr>
            </w14:solidFill>
          </w14:textFill>
        </w:rPr>
      </w:pPr>
      <w:r>
        <w:br w:type="page"/>
      </w:r>
    </w:p>
    <w:p w14:paraId="11A50470" w14:textId="77777777" w:rsidR="00182E0F" w:rsidRDefault="003632A6">
      <w:pPr>
        <w:pStyle w:val="Titre1"/>
        <w:rPr>
          <w:color w:val="000000"/>
          <w14:textFill>
            <w14:solidFill>
              <w14:srgbClr w14:val="000000">
                <w14:lumMod w14:val="75000"/>
                <w14:lumOff w14:val="25000"/>
              </w14:srgbClr>
            </w14:solidFill>
          </w14:textFill>
        </w:rPr>
      </w:pPr>
      <w:bookmarkStart w:id="6" w:name="_Toc21837"/>
      <w:r>
        <w:rPr>
          <w:color w:val="000000"/>
          <w14:textFill>
            <w14:solidFill>
              <w14:srgbClr w14:val="000000">
                <w14:lumMod w14:val="75000"/>
                <w14:lumOff w14:val="25000"/>
              </w14:srgbClr>
            </w14:solidFill>
          </w14:textFill>
        </w:rPr>
        <w:t xml:space="preserve">Waarom een Masterplan-audit ontwikkelen voor ambitieuze energie-renovaties van </w:t>
      </w:r>
      <w:r>
        <w:rPr>
          <w:color w:val="000000"/>
          <w:lang w:val="pt-BR"/>
          <w14:textFill>
            <w14:solidFill>
              <w14:srgbClr w14:val="000000">
                <w14:lumMod w14:val="75000"/>
                <w14:lumOff w14:val="25000"/>
              </w14:srgbClr>
            </w14:solidFill>
          </w14:textFill>
        </w:rPr>
        <w:t>appartementencomplexen</w:t>
      </w:r>
      <w:r>
        <w:rPr>
          <w:color w:val="000000"/>
          <w14:textFill>
            <w14:solidFill>
              <w14:srgbClr w14:val="000000">
                <w14:lumMod w14:val="75000"/>
                <w14:lumOff w14:val="25000"/>
              </w14:srgbClr>
            </w14:solidFill>
          </w14:textFill>
        </w:rPr>
        <w:t>?</w:t>
      </w:r>
      <w:bookmarkEnd w:id="6"/>
    </w:p>
    <w:p w14:paraId="02A7F7CF" w14:textId="77777777" w:rsidR="00182E0F" w:rsidRDefault="003632A6">
      <w:pPr>
        <w:pStyle w:val="Titre2"/>
      </w:pPr>
      <w:bookmarkStart w:id="7" w:name="_Toc20384"/>
      <w:commentRangeStart w:id="8"/>
      <w:r>
        <w:rPr>
          <w:color w:val="000000"/>
          <w14:textFill>
            <w14:solidFill>
              <w14:srgbClr w14:val="000000">
                <w14:lumMod w14:val="75000"/>
                <w14:lumOff w14:val="25000"/>
              </w14:srgbClr>
            </w14:solidFill>
          </w14:textFill>
        </w:rPr>
        <w:t>Inleiding</w:t>
      </w:r>
      <w:bookmarkEnd w:id="7"/>
      <w:commentRangeEnd w:id="8"/>
      <w:r w:rsidR="006934AF">
        <w:rPr>
          <w:rStyle w:val="Marquedecommentaire"/>
          <w:b w:val="0"/>
          <w:bCs w:val="0"/>
        </w:rPr>
        <w:commentReference w:id="8"/>
      </w:r>
    </w:p>
    <w:p w14:paraId="00DA7FBE"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Aan het einde van de jaren 60 en 70 werden er </w:t>
      </w:r>
      <w:r>
        <w:rPr>
          <w:color w:val="000000"/>
          <w:lang w:val="pt-BR"/>
          <w14:textFill>
            <w14:solidFill>
              <w14:srgbClr w14:val="000000">
                <w14:lumMod w14:val="75000"/>
                <w14:lumOff w14:val="25000"/>
              </w14:srgbClr>
            </w14:solidFill>
          </w14:textFill>
        </w:rPr>
        <w:t>appartementencomplexen</w:t>
      </w:r>
      <w:r>
        <w:rPr>
          <w:color w:val="000000"/>
          <w14:textFill>
            <w14:solidFill>
              <w14:srgbClr w14:val="000000">
                <w14:lumMod w14:val="75000"/>
                <w14:lumOff w14:val="25000"/>
              </w14:srgbClr>
            </w14:solidFill>
          </w14:textFill>
        </w:rPr>
        <w:t xml:space="preserve"> uit de grond gestampt rond de </w:t>
      </w:r>
      <w:r>
        <w:rPr>
          <w:color w:val="000000"/>
          <w:highlight w:val="yellow"/>
          <w14:textFill>
            <w14:solidFill>
              <w14:srgbClr w14:val="000000">
                <w14:lumMod w14:val="75000"/>
                <w14:lumOff w14:val="25000"/>
              </w14:srgbClr>
            </w14:solidFill>
          </w14:textFill>
        </w:rPr>
        <w:t>Vlaamse</w:t>
      </w:r>
      <w:r>
        <w:rPr>
          <w:color w:val="000000"/>
          <w14:textFill>
            <w14:solidFill>
              <w14:srgbClr w14:val="000000">
                <w14:lumMod w14:val="75000"/>
                <w14:lumOff w14:val="25000"/>
              </w14:srgbClr>
            </w14:solidFill>
          </w14:textFill>
        </w:rPr>
        <w:t xml:space="preserve"> centrale steden. In een tijdsbestek van een paar jaar veranderden gebouwen van 10 + verdiepingen de </w:t>
      </w:r>
      <w:proofErr w:type="gramStart"/>
      <w:r>
        <w:rPr>
          <w:color w:val="000000"/>
          <w14:textFill>
            <w14:solidFill>
              <w14:srgbClr w14:val="000000">
                <w14:lumMod w14:val="75000"/>
                <w14:lumOff w14:val="25000"/>
              </w14:srgbClr>
            </w14:solidFill>
          </w14:textFill>
        </w:rPr>
        <w:t>skyline</w:t>
      </w:r>
      <w:proofErr w:type="gramEnd"/>
      <w:r>
        <w:rPr>
          <w:color w:val="000000"/>
          <w14:textFill>
            <w14:solidFill>
              <w14:srgbClr w14:val="000000">
                <w14:lumMod w14:val="75000"/>
                <w14:lumOff w14:val="25000"/>
              </w14:srgbClr>
            </w14:solidFill>
          </w14:textFill>
        </w:rPr>
        <w:t xml:space="preserve"> van </w:t>
      </w:r>
      <w:r>
        <w:rPr>
          <w:color w:val="000000"/>
          <w:highlight w:val="yellow"/>
          <w14:textFill>
            <w14:solidFill>
              <w14:srgbClr w14:val="000000">
                <w14:lumMod w14:val="75000"/>
                <w14:lumOff w14:val="25000"/>
              </w14:srgbClr>
            </w14:solidFill>
          </w14:textFill>
        </w:rPr>
        <w:t>Antwerpen</w:t>
      </w:r>
      <w:r>
        <w:rPr>
          <w:color w:val="000000"/>
          <w14:textFill>
            <w14:solidFill>
              <w14:srgbClr w14:val="000000">
                <w14:lumMod w14:val="75000"/>
                <w14:lumOff w14:val="25000"/>
              </w14:srgbClr>
            </w14:solidFill>
          </w14:textFill>
        </w:rPr>
        <w:t xml:space="preserve">. Deze gebouwen zijn nu meer dan 50 jaar oud en tonen verval. De meeste van hen hebben een grondige renovatie nodig. </w:t>
      </w:r>
    </w:p>
    <w:p w14:paraId="596350B3" w14:textId="77777777" w:rsidR="00182E0F" w:rsidRDefault="00182E0F">
      <w:pPr>
        <w:spacing w:after="0" w:afterAutospacing="0"/>
        <w:contextualSpacing/>
        <w:rPr>
          <w:color w:val="000000"/>
          <w:lang w:val="en-GB"/>
          <w14:textFill>
            <w14:solidFill>
              <w14:srgbClr w14:val="000000">
                <w14:lumMod w14:val="75000"/>
                <w14:lumOff w14:val="25000"/>
              </w14:srgbClr>
            </w14:solidFill>
          </w14:textFill>
        </w:rPr>
      </w:pPr>
    </w:p>
    <w:p w14:paraId="521BC819"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Terwijl ze proberen de energieprestaties van hun gebouwen te verbeteren, worden </w:t>
      </w:r>
      <w:proofErr w:type="spellStart"/>
      <w:r>
        <w:rPr>
          <w:color w:val="000000"/>
          <w14:textFill>
            <w14:solidFill>
              <w14:srgbClr w14:val="000000">
                <w14:lumMod w14:val="75000"/>
                <w14:lumOff w14:val="25000"/>
              </w14:srgbClr>
            </w14:solidFill>
          </w14:textFill>
        </w:rPr>
        <w:t>eigena</w:t>
      </w:r>
      <w:proofErr w:type="spellEnd"/>
      <w:r>
        <w:rPr>
          <w:color w:val="000000"/>
          <w:lang w:val="pt-BR"/>
          <w14:textFill>
            <w14:solidFill>
              <w14:srgbClr w14:val="000000">
                <w14:lumMod w14:val="75000"/>
                <w14:lumOff w14:val="25000"/>
              </w14:srgbClr>
            </w14:solidFill>
          </w14:textFill>
        </w:rPr>
        <w:t>ren</w:t>
      </w:r>
      <w:r>
        <w:rPr>
          <w:color w:val="000000"/>
          <w14:textFill>
            <w14:solidFill>
              <w14:srgbClr w14:val="000000">
                <w14:lumMod w14:val="75000"/>
                <w14:lumOff w14:val="25000"/>
              </w14:srgbClr>
            </w14:solidFill>
          </w14:textFill>
        </w:rPr>
        <w:t xml:space="preserve"> en potentiële investeerders geconfronteerd met meerdere barrières.</w:t>
      </w:r>
    </w:p>
    <w:p w14:paraId="0ED85574"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Naast de financiële planning is de grootste moeilijkheid het tekort aan kennis over de te volgen aanpak: hoe te beginnen, welke maatregelen als eerste moeten worden genomen</w:t>
      </w:r>
      <w:r>
        <w:rPr>
          <w:color w:val="000000"/>
          <w:lang w:val="pt-BR"/>
          <w14:textFill>
            <w14:solidFill>
              <w14:srgbClr w14:val="000000">
                <w14:lumMod w14:val="75000"/>
                <w14:lumOff w14:val="25000"/>
              </w14:srgbClr>
            </w14:solidFill>
          </w14:textFill>
        </w:rPr>
        <w:t xml:space="preserve">, </w:t>
      </w:r>
      <w:r>
        <w:rPr>
          <w:color w:val="000000"/>
          <w14:textFill>
            <w14:solidFill>
              <w14:srgbClr w14:val="000000">
                <w14:lumMod w14:val="75000"/>
                <w14:lumOff w14:val="25000"/>
              </w14:srgbClr>
            </w14:solidFill>
          </w14:textFill>
        </w:rPr>
        <w:t>dit alles zonder rekening te houden met de totaalaanpak.</w:t>
      </w:r>
    </w:p>
    <w:p w14:paraId="1C530BF9" w14:textId="77777777" w:rsidR="00182E0F" w:rsidRDefault="00182E0F">
      <w:pPr>
        <w:spacing w:after="0" w:afterAutospacing="0"/>
        <w:contextualSpacing/>
        <w:rPr>
          <w:color w:val="000000"/>
          <w:lang w:val="en-GB"/>
          <w14:textFill>
            <w14:solidFill>
              <w14:srgbClr w14:val="000000">
                <w14:lumMod w14:val="75000"/>
                <w14:lumOff w14:val="25000"/>
              </w14:srgbClr>
            </w14:solidFill>
          </w14:textFill>
        </w:rPr>
      </w:pPr>
    </w:p>
    <w:p w14:paraId="38FF1837"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doel van de Masterplan-audit is om een samenhangende en transparante routekaart te ontwikkelen voor de verbetering van de energieprestaties van het gebouw en de creatie van een gezondere en comfortabelere leefomgeving. Om een optimale en innovatieve renovatie te bereiken, is het belangrijk om altijd het uiteindelijke doel voor ogen te houden: het creëren van een toekomstbestendig gebouw!</w:t>
      </w:r>
    </w:p>
    <w:p w14:paraId="2D50B7C5"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Om de best mogelijke energieprestaties van het gebouw te bereiken moet het doel zijn om dezelfde normen te bereiken als in een nieuwbouwproject. Hierbij moet altijd rekening worden gehouden met de technische en economische haalbaarheid en de architectonische beperkingen van het bestaande gebouw.</w:t>
      </w:r>
    </w:p>
    <w:p w14:paraId="0CA6C67A"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7518FBDA"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Bovendien moet de renovatie passen in het korte, middellange en lange termijn perspectief van de levenscyclus van het gebouw. Aanzienlijke onderhouds- of verbeteringswerkzaamheden, bijv. </w:t>
      </w:r>
      <w:proofErr w:type="gramStart"/>
      <w:r>
        <w:rPr>
          <w:color w:val="000000"/>
          <w14:textFill>
            <w14:solidFill>
              <w14:srgbClr w14:val="000000">
                <w14:lumMod w14:val="75000"/>
                <w14:lumOff w14:val="25000"/>
              </w14:srgbClr>
            </w14:solidFill>
          </w14:textFill>
        </w:rPr>
        <w:t>aan</w:t>
      </w:r>
      <w:proofErr w:type="gramEnd"/>
      <w:r>
        <w:rPr>
          <w:color w:val="000000"/>
          <w14:textFill>
            <w14:solidFill>
              <w14:srgbClr w14:val="000000">
                <w14:lumMod w14:val="75000"/>
                <w14:lumOff w14:val="25000"/>
              </w14:srgbClr>
            </w14:solidFill>
          </w14:textFill>
        </w:rPr>
        <w:t xml:space="preserve"> externe gevels, wanden en daken, moeten gepaard gaan met een verbetering van de energieprestaties van het betreffende component van het gebouw. </w:t>
      </w:r>
    </w:p>
    <w:p w14:paraId="5A82C99D"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filosofie is dat het uitvoeren van prestatieverbeteringen tegelijk met onderhoudswerk de totale kosten en verstoring vermindert.</w:t>
      </w:r>
    </w:p>
    <w:p w14:paraId="667D69C5"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Door deze individuele routekaart voor de renovatie vanaf het begin te maken, wordt een technisch </w:t>
      </w:r>
      <w:proofErr w:type="spellStart"/>
      <w:r>
        <w:rPr>
          <w:color w:val="000000"/>
          <w14:textFill>
            <w14:solidFill>
              <w14:srgbClr w14:val="000000">
                <w14:lumMod w14:val="75000"/>
                <w14:lumOff w14:val="25000"/>
              </w14:srgbClr>
            </w14:solidFill>
          </w14:textFill>
        </w:rPr>
        <w:t>lock</w:t>
      </w:r>
      <w:proofErr w:type="spellEnd"/>
      <w:r>
        <w:rPr>
          <w:color w:val="000000"/>
          <w14:textFill>
            <w14:solidFill>
              <w14:srgbClr w14:val="000000">
                <w14:lumMod w14:val="75000"/>
                <w14:lumOff w14:val="25000"/>
              </w14:srgbClr>
            </w14:solidFill>
          </w14:textFill>
        </w:rPr>
        <w:t>-in-effect voorkomen door de relatie tussen en impact van verschillende maatregelen te definiëren.</w:t>
      </w:r>
    </w:p>
    <w:p w14:paraId="744F8D52" w14:textId="77777777" w:rsidR="00182E0F" w:rsidRDefault="00182E0F">
      <w:pPr>
        <w:rPr>
          <w:lang w:val="en-GB"/>
        </w:rPr>
      </w:pPr>
    </w:p>
    <w:p w14:paraId="2AED6C11" w14:textId="77777777" w:rsidR="00182E0F" w:rsidRDefault="003632A6">
      <w:r>
        <w:rPr>
          <w:noProof/>
          <w:lang w:val="fr-FR" w:eastAsia="fr-FR"/>
        </w:rPr>
        <w:drawing>
          <wp:inline distT="0" distB="0" distL="0" distR="0" wp14:anchorId="1993AFCF" wp14:editId="51CC5950">
            <wp:extent cx="5760720" cy="31191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5"/>
                    <a:stretch>
                      <a:fillRect/>
                    </a:stretch>
                  </pic:blipFill>
                  <pic:spPr>
                    <a:xfrm>
                      <a:off x="0" y="0"/>
                      <a:ext cx="5760720" cy="3119216"/>
                    </a:xfrm>
                    <a:prstGeom prst="rect">
                      <a:avLst/>
                    </a:prstGeom>
                  </pic:spPr>
                </pic:pic>
              </a:graphicData>
            </a:graphic>
          </wp:inline>
        </w:drawing>
      </w:r>
    </w:p>
    <w:p w14:paraId="71578397" w14:textId="77777777" w:rsidR="00182E0F" w:rsidRDefault="003632A6">
      <w:pPr>
        <w:pStyle w:val="Lgende"/>
      </w:pPr>
      <w:r>
        <w:fldChar w:fldCharType="begin"/>
      </w:r>
      <w:r>
        <w:instrText xml:space="preserve"> SEQ Figure \* ARABIC </w:instrText>
      </w:r>
      <w:r>
        <w:fldChar w:fldCharType="separate"/>
      </w:r>
      <w:r>
        <w:t>1</w:t>
      </w:r>
      <w:r>
        <w:fldChar w:fldCharType="end"/>
      </w:r>
      <w:r>
        <w:t xml:space="preserve"> Een completere routekaart vermijdt </w:t>
      </w:r>
      <w:proofErr w:type="spellStart"/>
      <w:r>
        <w:t>lock</w:t>
      </w:r>
      <w:proofErr w:type="spellEnd"/>
      <w:r>
        <w:t xml:space="preserve">-in effecten (Source Building Performance </w:t>
      </w:r>
      <w:proofErr w:type="spellStart"/>
      <w:r>
        <w:t>Institute</w:t>
      </w:r>
      <w:proofErr w:type="spellEnd"/>
      <w:r>
        <w:t xml:space="preserve"> Europe)</w:t>
      </w:r>
    </w:p>
    <w:p w14:paraId="456039A2" w14:textId="77777777" w:rsidR="00182E0F" w:rsidRDefault="00182E0F">
      <w:pPr>
        <w:contextualSpacing/>
        <w:rPr>
          <w:color w:val="000000"/>
          <w:lang w:val="en-GB"/>
          <w14:textFill>
            <w14:solidFill>
              <w14:srgbClr w14:val="000000">
                <w14:lumMod w14:val="75000"/>
                <w14:lumOff w14:val="25000"/>
              </w14:srgbClr>
            </w14:solidFill>
          </w14:textFill>
        </w:rPr>
      </w:pPr>
    </w:p>
    <w:p w14:paraId="178FC668"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Deze Masterplan-audit is ook gericht op het schatten van de werkelijke kosten van het gebruik van het gebouw, niet alleen op de directe kosten zoals de noodzakelijke investeringen, maar ook op de indirecte kosten </w:t>
      </w:r>
      <w:proofErr w:type="gramStart"/>
      <w:r>
        <w:rPr>
          <w:color w:val="000000"/>
          <w14:textFill>
            <w14:solidFill>
              <w14:srgbClr w14:val="000000">
                <w14:lumMod w14:val="75000"/>
                <w14:lumOff w14:val="25000"/>
              </w14:srgbClr>
            </w14:solidFill>
          </w14:textFill>
        </w:rPr>
        <w:t>zoals bijvoorbeeld</w:t>
      </w:r>
      <w:proofErr w:type="gramEnd"/>
      <w:r>
        <w:rPr>
          <w:color w:val="000000"/>
          <w14:textFill>
            <w14:solidFill>
              <w14:srgbClr w14:val="000000">
                <w14:lumMod w14:val="75000"/>
                <w14:lumOff w14:val="25000"/>
              </w14:srgbClr>
            </w14:solidFill>
          </w14:textFill>
        </w:rPr>
        <w:t xml:space="preserve"> de kosten van energieverbruik en de jaarlijkse onderhoudskosten. Een hogere investering leidt immers vaak tot lagere onderhoudskosten.</w:t>
      </w:r>
    </w:p>
    <w:p w14:paraId="01BB535C"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Deze reële kosten, de 'Total </w:t>
      </w:r>
      <w:proofErr w:type="spellStart"/>
      <w:r>
        <w:rPr>
          <w:color w:val="000000"/>
          <w14:textFill>
            <w14:solidFill>
              <w14:srgbClr w14:val="000000">
                <w14:lumMod w14:val="75000"/>
                <w14:lumOff w14:val="25000"/>
              </w14:srgbClr>
            </w14:solidFill>
          </w14:textFill>
        </w:rPr>
        <w:t>Cost</w:t>
      </w:r>
      <w:proofErr w:type="spellEnd"/>
      <w:r>
        <w:rPr>
          <w:color w:val="000000"/>
          <w14:textFill>
            <w14:solidFill>
              <w14:srgbClr w14:val="000000">
                <w14:lumMod w14:val="75000"/>
                <w14:lumOff w14:val="25000"/>
              </w14:srgbClr>
            </w14:solidFill>
          </w14:textFill>
        </w:rPr>
        <w:t xml:space="preserve"> of </w:t>
      </w:r>
      <w:proofErr w:type="spellStart"/>
      <w:r>
        <w:rPr>
          <w:color w:val="000000"/>
          <w14:textFill>
            <w14:solidFill>
              <w14:srgbClr w14:val="000000">
                <w14:lumMod w14:val="75000"/>
                <w14:lumOff w14:val="25000"/>
              </w14:srgbClr>
            </w14:solidFill>
          </w14:textFill>
        </w:rPr>
        <w:t>Ownership</w:t>
      </w:r>
      <w:proofErr w:type="spellEnd"/>
      <w:r>
        <w:rPr>
          <w:color w:val="000000"/>
          <w14:textFill>
            <w14:solidFill>
              <w14:srgbClr w14:val="000000">
                <w14:lumMod w14:val="75000"/>
                <w14:lumOff w14:val="25000"/>
              </w14:srgbClr>
            </w14:solidFill>
          </w14:textFill>
        </w:rPr>
        <w:t>' (TCO)</w:t>
      </w:r>
      <w:r>
        <w:rPr>
          <w:color w:val="000000"/>
          <w:lang w:val="pt-BR"/>
          <w14:textFill>
            <w14:solidFill>
              <w14:srgbClr w14:val="000000">
                <w14:lumMod w14:val="75000"/>
                <w14:lumOff w14:val="25000"/>
              </w14:srgbClr>
            </w14:solidFill>
          </w14:textFill>
        </w:rPr>
        <w:t xml:space="preserve"> (totale eigendomskosten)</w:t>
      </w:r>
      <w:r>
        <w:rPr>
          <w:color w:val="000000"/>
          <w14:textFill>
            <w14:solidFill>
              <w14:srgbClr w14:val="000000">
                <w14:lumMod w14:val="75000"/>
                <w14:lumOff w14:val="25000"/>
              </w14:srgbClr>
            </w14:solidFill>
          </w14:textFill>
        </w:rPr>
        <w:t>, wordt ook een levenscycluskostenanalyse genoemd, vanwege alle kosten die worden gemaakt tijdens de economische levensduur van een gebouw dat in kaart wordt gebracht, niet alleen de kosten van de investeringen.</w:t>
      </w:r>
    </w:p>
    <w:p w14:paraId="0A79A028" w14:textId="77777777" w:rsidR="00182E0F" w:rsidRDefault="00182E0F">
      <w:pPr>
        <w:contextualSpacing/>
        <w:rPr>
          <w:lang w:val="en-GB"/>
        </w:rPr>
      </w:pPr>
    </w:p>
    <w:p w14:paraId="7701C6B1"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Om deze reden geeft deze studie een duidelijk beeld van de structurele en installatietechnische aspecten, veiligheidsaspecten en de kwaliteit van de woning van het gebouw. Het geeft aan welke vervangingsinvesteringen en welke investeringen wettelijk vereist zijn in de komende 20 jaar. </w:t>
      </w:r>
    </w:p>
    <w:p w14:paraId="1A3072EC"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Dit komt overeen met het opstellen van een </w:t>
      </w:r>
      <w:proofErr w:type="spellStart"/>
      <w:r>
        <w:rPr>
          <w:color w:val="000000"/>
          <w14:textFill>
            <w14:solidFill>
              <w14:srgbClr w14:val="000000">
                <w14:lumMod w14:val="75000"/>
                <w14:lumOff w14:val="25000"/>
              </w14:srgbClr>
            </w14:solidFill>
          </w14:textFill>
        </w:rPr>
        <w:t>Sustainable</w:t>
      </w:r>
      <w:proofErr w:type="spellEnd"/>
      <w:r>
        <w:rPr>
          <w:color w:val="000000"/>
          <w14:textFill>
            <w14:solidFill>
              <w14:srgbClr w14:val="000000">
                <w14:lumMod w14:val="75000"/>
                <w14:lumOff w14:val="25000"/>
              </w14:srgbClr>
            </w14:solidFill>
          </w14:textFill>
        </w:rPr>
        <w:t xml:space="preserve"> Long Term Maintenance (LTM) Plan </w:t>
      </w:r>
      <w:r>
        <w:rPr>
          <w:color w:val="000000"/>
          <w:lang w:val="pt-BR"/>
          <w14:textFill>
            <w14:solidFill>
              <w14:srgbClr w14:val="000000">
                <w14:lumMod w14:val="75000"/>
                <w14:lumOff w14:val="25000"/>
              </w14:srgbClr>
            </w14:solidFill>
          </w14:textFill>
        </w:rPr>
        <w:t xml:space="preserve">(duurzaam langetermijnonderhoudsplan) </w:t>
      </w:r>
      <w:r>
        <w:rPr>
          <w:color w:val="000000"/>
          <w14:textFill>
            <w14:solidFill>
              <w14:srgbClr w14:val="000000">
                <w14:lumMod w14:val="75000"/>
                <w14:lumOff w14:val="25000"/>
              </w14:srgbClr>
            </w14:solidFill>
          </w14:textFill>
        </w:rPr>
        <w:t xml:space="preserve">voor de noodzakelijke vervangingsinvesteringen in het gebouw en in deze studie wordt dit het scenario Business as </w:t>
      </w:r>
      <w:proofErr w:type="spellStart"/>
      <w:r>
        <w:rPr>
          <w:color w:val="000000"/>
          <w14:textFill>
            <w14:solidFill>
              <w14:srgbClr w14:val="000000">
                <w14:lumMod w14:val="75000"/>
                <w14:lumOff w14:val="25000"/>
              </w14:srgbClr>
            </w14:solidFill>
          </w14:textFill>
        </w:rPr>
        <w:t>Usual</w:t>
      </w:r>
      <w:proofErr w:type="spellEnd"/>
      <w:r>
        <w:rPr>
          <w:color w:val="000000"/>
          <w14:textFill>
            <w14:solidFill>
              <w14:srgbClr w14:val="000000">
                <w14:lumMod w14:val="75000"/>
                <w14:lumOff w14:val="25000"/>
              </w14:srgbClr>
            </w14:solidFill>
          </w14:textFill>
        </w:rPr>
        <w:t xml:space="preserve"> (BAU-scenario) </w:t>
      </w:r>
      <w:r>
        <w:rPr>
          <w:color w:val="000000"/>
          <w:lang w:val="pt-BR"/>
          <w14:textFill>
            <w14:solidFill>
              <w14:srgbClr w14:val="000000">
                <w14:lumMod w14:val="75000"/>
                <w14:lumOff w14:val="25000"/>
              </w14:srgbClr>
            </w14:solidFill>
          </w14:textFill>
        </w:rPr>
        <w:t xml:space="preserve">(scenario bij ongewijzigd beleid) </w:t>
      </w:r>
      <w:r>
        <w:rPr>
          <w:color w:val="000000"/>
          <w14:textFill>
            <w14:solidFill>
              <w14:srgbClr w14:val="000000">
                <w14:lumMod w14:val="75000"/>
                <w14:lumOff w14:val="25000"/>
              </w14:srgbClr>
            </w14:solidFill>
          </w14:textFill>
        </w:rPr>
        <w:t>genoemd. Een BAU-scenario, omdat dit een noodzakelijk investeringsplan is dat is losgekoppeld van de gewenste energiearme renovaties.</w:t>
      </w:r>
    </w:p>
    <w:p w14:paraId="4FB59163" w14:textId="77777777" w:rsidR="00182E0F" w:rsidRDefault="00182E0F">
      <w:pPr>
        <w:suppressAutoHyphens w:val="0"/>
        <w:spacing w:before="0" w:beforeAutospacing="0" w:after="160" w:afterAutospacing="0" w:line="259" w:lineRule="auto"/>
        <w:rPr>
          <w:lang w:val="en-GB"/>
        </w:rPr>
      </w:pPr>
    </w:p>
    <w:p w14:paraId="03977203" w14:textId="77777777" w:rsidR="00182E0F" w:rsidRDefault="003632A6">
      <w:pPr>
        <w:suppressAutoHyphens w:val="0"/>
        <w:spacing w:before="0" w:beforeAutospacing="0" w:after="160" w:afterAutospacing="0" w:line="259" w:lineRule="auto"/>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Door energie</w:t>
      </w:r>
      <w:r>
        <w:rPr>
          <w:color w:val="000000"/>
          <w:lang w:val="pt-BR"/>
          <w14:textFill>
            <w14:solidFill>
              <w14:srgbClr w14:val="000000">
                <w14:lumMod w14:val="75000"/>
                <w14:lumOff w14:val="25000"/>
              </w14:srgbClr>
            </w14:solidFill>
          </w14:textFill>
        </w:rPr>
        <w:t>zuinige</w:t>
      </w:r>
      <w:r>
        <w:rPr>
          <w:color w:val="000000"/>
          <w14:textFill>
            <w14:solidFill>
              <w14:srgbClr w14:val="000000">
                <w14:lumMod w14:val="75000"/>
                <w14:lumOff w14:val="25000"/>
              </w14:srgbClr>
            </w14:solidFill>
          </w14:textFill>
        </w:rPr>
        <w:t xml:space="preserve"> renovaties worden de maatregelen verder genomen om de energieprestaties en de woonkwaliteit van het gebouw te verbeteren. De noodzakelijke vervangingsinvesteringen en renovatiewerken worden gecombineerd met energie-efficiënte acties.</w:t>
      </w:r>
    </w:p>
    <w:p w14:paraId="63FD97E8" w14:textId="77777777" w:rsidR="00182E0F" w:rsidRDefault="003632A6">
      <w:pPr>
        <w:suppressAutoHyphens w:val="0"/>
        <w:spacing w:before="0" w:beforeAutospacing="0" w:after="160" w:afterAutospacing="0" w:line="259" w:lineRule="auto"/>
        <w:rPr>
          <w:b/>
          <w:bCs/>
          <w:color w:val="000000"/>
          <w:sz w:val="24"/>
          <w14:textFill>
            <w14:solidFill>
              <w14:srgbClr w14:val="000000">
                <w14:lumMod w14:val="75000"/>
                <w14:lumOff w14:val="25000"/>
              </w14:srgbClr>
            </w14:solidFill>
          </w14:textFill>
        </w:rPr>
      </w:pPr>
      <w:r>
        <w:br w:type="page"/>
      </w:r>
    </w:p>
    <w:p w14:paraId="12B98FAD" w14:textId="77777777" w:rsidR="00182E0F" w:rsidRDefault="003632A6">
      <w:pPr>
        <w:pStyle w:val="Titre2"/>
        <w:rPr>
          <w:color w:val="000000"/>
          <w14:textFill>
            <w14:solidFill>
              <w14:srgbClr w14:val="000000">
                <w14:lumMod w14:val="75000"/>
                <w14:lumOff w14:val="25000"/>
              </w14:srgbClr>
            </w14:solidFill>
          </w14:textFill>
        </w:rPr>
      </w:pPr>
      <w:bookmarkStart w:id="9" w:name="_Toc8159"/>
      <w:r>
        <w:rPr>
          <w:color w:val="000000"/>
          <w14:textFill>
            <w14:solidFill>
              <w14:srgbClr w14:val="000000">
                <w14:lumMod w14:val="75000"/>
                <w14:lumOff w14:val="25000"/>
              </w14:srgbClr>
            </w14:solidFill>
          </w14:textFill>
        </w:rPr>
        <w:t>Renovatie ambitie</w:t>
      </w:r>
      <w:bookmarkEnd w:id="9"/>
    </w:p>
    <w:p w14:paraId="73C9A501"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niveau van de energetische ambitie van de renovatie moet in overeenstemming zijn met de EPB-normen voor grondige energie-renovatie en moet, </w:t>
      </w:r>
      <w:proofErr w:type="gramStart"/>
      <w:r>
        <w:rPr>
          <w:color w:val="000000"/>
          <w14:textFill>
            <w14:solidFill>
              <w14:srgbClr w14:val="000000">
                <w14:lumMod w14:val="75000"/>
                <w14:lumOff w14:val="25000"/>
              </w14:srgbClr>
            </w14:solidFill>
          </w14:textFill>
        </w:rPr>
        <w:t>indien mogelijk</w:t>
      </w:r>
      <w:proofErr w:type="gramEnd"/>
      <w:r>
        <w:rPr>
          <w:color w:val="000000"/>
          <w14:textFill>
            <w14:solidFill>
              <w14:srgbClr w14:val="000000">
                <w14:lumMod w14:val="75000"/>
                <w14:lumOff w14:val="25000"/>
              </w14:srgbClr>
            </w14:solidFill>
          </w14:textFill>
        </w:rPr>
        <w:t xml:space="preserve">, gericht zijn op het bereiken van de verwachte wettelijke normen voor 2050, voor bestaande residentiële </w:t>
      </w:r>
      <w:commentRangeStart w:id="10"/>
      <w:r>
        <w:rPr>
          <w:color w:val="000000"/>
          <w14:textFill>
            <w14:solidFill>
              <w14:srgbClr w14:val="000000">
                <w14:lumMod w14:val="75000"/>
                <w14:lumOff w14:val="25000"/>
              </w14:srgbClr>
            </w14:solidFill>
          </w14:textFill>
        </w:rPr>
        <w:t>gebouwen</w:t>
      </w:r>
      <w:commentRangeEnd w:id="10"/>
      <w:r w:rsidR="006934AF">
        <w:rPr>
          <w:rStyle w:val="Marquedecommentaire"/>
        </w:rPr>
        <w:commentReference w:id="10"/>
      </w:r>
      <w:r>
        <w:rPr>
          <w:color w:val="000000"/>
          <w14:textFill>
            <w14:solidFill>
              <w14:srgbClr w14:val="000000">
                <w14:lumMod w14:val="75000"/>
                <w14:lumOff w14:val="25000"/>
              </w14:srgbClr>
            </w14:solidFill>
          </w14:textFill>
        </w:rPr>
        <w:t xml:space="preserve">. </w:t>
      </w:r>
    </w:p>
    <w:p w14:paraId="19CC0A4E"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gewenste minimum voor het E-</w:t>
      </w:r>
      <w:commentRangeStart w:id="11"/>
      <w:r>
        <w:rPr>
          <w:color w:val="000000"/>
          <w14:textFill>
            <w14:solidFill>
              <w14:srgbClr w14:val="000000">
                <w14:lumMod w14:val="75000"/>
                <w14:lumOff w14:val="25000"/>
              </w14:srgbClr>
            </w14:solidFill>
          </w14:textFill>
        </w:rPr>
        <w:t>niveau</w:t>
      </w:r>
      <w:commentRangeEnd w:id="11"/>
      <w:r w:rsidR="006934AF">
        <w:rPr>
          <w:rStyle w:val="Marquedecommentaire"/>
        </w:rPr>
        <w:commentReference w:id="11"/>
      </w:r>
      <w:r>
        <w:rPr>
          <w:color w:val="000000"/>
          <w14:textFill>
            <w14:solidFill>
              <w14:srgbClr w14:val="000000">
                <w14:lumMod w14:val="75000"/>
                <w14:lumOff w14:val="25000"/>
              </w14:srgbClr>
            </w14:solidFill>
          </w14:textFill>
        </w:rPr>
        <w:t xml:space="preserve"> van de renovatie is E90, wat gelijk is aan de huidige norm voor de renovatie van een woongebouw.</w:t>
      </w:r>
    </w:p>
    <w:p w14:paraId="43B41E63"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highlight w:val="yellow"/>
          <w14:textFill>
            <w14:solidFill>
              <w14:srgbClr w14:val="000000">
                <w14:lumMod w14:val="75000"/>
                <w14:lumOff w14:val="25000"/>
              </w14:srgbClr>
            </w14:solidFill>
          </w14:textFill>
        </w:rPr>
        <w:t xml:space="preserve">In Vlaanderen is de huidige eis voor nieuwbouw, en de </w:t>
      </w:r>
      <w:proofErr w:type="spellStart"/>
      <w:r>
        <w:rPr>
          <w:color w:val="000000"/>
          <w:highlight w:val="yellow"/>
          <w14:textFill>
            <w14:solidFill>
              <w14:srgbClr w14:val="000000">
                <w14:lumMod w14:val="75000"/>
                <w14:lumOff w14:val="25000"/>
              </w14:srgbClr>
            </w14:solidFill>
          </w14:textFill>
        </w:rPr>
        <w:t>langetermijnambitie</w:t>
      </w:r>
      <w:proofErr w:type="spellEnd"/>
      <w:r>
        <w:rPr>
          <w:color w:val="000000"/>
          <w:highlight w:val="yellow"/>
          <w14:textFill>
            <w14:solidFill>
              <w14:srgbClr w14:val="000000">
                <w14:lumMod w14:val="75000"/>
                <w14:lumOff w14:val="25000"/>
              </w14:srgbClr>
            </w14:solidFill>
          </w14:textFill>
        </w:rPr>
        <w:t xml:space="preserve"> </w:t>
      </w:r>
      <w:commentRangeStart w:id="12"/>
      <w:r>
        <w:rPr>
          <w:color w:val="000000"/>
          <w:highlight w:val="yellow"/>
          <w14:textFill>
            <w14:solidFill>
              <w14:srgbClr w14:val="000000">
                <w14:lumMod w14:val="75000"/>
                <w14:lumOff w14:val="25000"/>
              </w14:srgbClr>
            </w14:solidFill>
          </w14:textFill>
        </w:rPr>
        <w:t>voor</w:t>
      </w:r>
      <w:commentRangeEnd w:id="12"/>
      <w:r w:rsidR="006934AF">
        <w:rPr>
          <w:rStyle w:val="Marquedecommentaire"/>
        </w:rPr>
        <w:commentReference w:id="12"/>
      </w:r>
      <w:r>
        <w:rPr>
          <w:color w:val="000000"/>
          <w:highlight w:val="yellow"/>
          <w14:textFill>
            <w14:solidFill>
              <w14:srgbClr w14:val="000000">
                <w14:lumMod w14:val="75000"/>
                <w14:lumOff w14:val="25000"/>
              </w14:srgbClr>
            </w14:solidFill>
          </w14:textFill>
        </w:rPr>
        <w:t xml:space="preserve"> bestaande woongebouwen in 2050, E60 (100kWh / m²). Het startpunt is om waar mogelijk te streven naar een E-niveau van E60 voor nieuwe gebouwen.</w:t>
      </w:r>
    </w:p>
    <w:p w14:paraId="6FFEA3D0" w14:textId="77777777" w:rsidR="00182E0F" w:rsidRDefault="00182E0F">
      <w:pPr>
        <w:spacing w:after="0" w:afterAutospacing="0"/>
        <w:contextualSpacing/>
        <w:rPr>
          <w:lang w:val="en-GB"/>
        </w:rPr>
      </w:pPr>
    </w:p>
    <w:p w14:paraId="16DF5954" w14:textId="77777777" w:rsidR="00182E0F" w:rsidRDefault="003632A6">
      <w:pPr>
        <w:spacing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Zoals hierboven vermeld, wordt altijd rekening gehouden met de technische en economische haalbaarheid, evenals met eventuele architectonische beperkingen.</w:t>
      </w:r>
    </w:p>
    <w:p w14:paraId="11729B40" w14:textId="77777777" w:rsidR="00182E0F" w:rsidRDefault="003632A6">
      <w:pPr>
        <w:rPr>
          <w:color w:val="000000"/>
          <w:highlight w:val="yellow"/>
          <w14:textFill>
            <w14:solidFill>
              <w14:srgbClr w14:val="000000">
                <w14:lumMod w14:val="75000"/>
                <w14:lumOff w14:val="25000"/>
              </w14:srgbClr>
            </w14:solidFill>
          </w14:textFill>
        </w:rPr>
      </w:pPr>
      <w:r>
        <w:rPr>
          <w:color w:val="000000"/>
          <w:highlight w:val="yellow"/>
          <w14:textFill>
            <w14:solidFill>
              <w14:srgbClr w14:val="000000">
                <w14:lumMod w14:val="75000"/>
                <w14:lumOff w14:val="25000"/>
              </w14:srgbClr>
            </w14:solidFill>
          </w14:textFill>
        </w:rPr>
        <w:t>Voor aanvullende EPB-eisen met betrekking tot thermische doorlaatbaarheid enz. verwijzen we naar de webpagina van het Vlaams Energieagentschap.</w:t>
      </w:r>
    </w:p>
    <w:p w14:paraId="74BA8E69" w14:textId="77777777" w:rsidR="00182E0F" w:rsidRDefault="00DF5E7B">
      <w:hyperlink r:id="rId16" w:history="1">
        <w:r w:rsidR="003632A6">
          <w:rPr>
            <w:rStyle w:val="Lienhypertexte"/>
            <w:highlight w:val="yellow"/>
          </w:rPr>
          <w:t>http://www2.vlaanderen.be/economie/energiesparen/epb/doc/epbuwaarden2016.pdf</w:t>
        </w:r>
      </w:hyperlink>
    </w:p>
    <w:p w14:paraId="33F639C5" w14:textId="77777777" w:rsidR="00182E0F" w:rsidRDefault="003632A6">
      <w:pPr>
        <w:suppressAutoHyphens w:val="0"/>
        <w:spacing w:before="0" w:beforeAutospacing="0" w:after="160" w:afterAutospacing="0" w:line="259" w:lineRule="auto"/>
        <w:rPr>
          <w:rFonts w:eastAsiaTheme="majorEastAsia" w:cs="Open Sans"/>
          <w:b/>
          <w:color w:val="5B9BD5" w:themeColor="accent1"/>
          <w:sz w:val="28"/>
          <w:szCs w:val="32"/>
          <w14:textFill>
            <w14:solidFill>
              <w14:schemeClr w14:val="accent1">
                <w14:lumMod w14:val="75000"/>
                <w14:lumMod w14:val="75000"/>
                <w14:lumOff w14:val="25000"/>
              </w14:schemeClr>
            </w14:solidFill>
          </w14:textFill>
        </w:rPr>
      </w:pPr>
      <w:r>
        <w:br w:type="page"/>
      </w:r>
    </w:p>
    <w:p w14:paraId="08131C80" w14:textId="77777777" w:rsidR="00182E0F" w:rsidRDefault="003632A6">
      <w:pPr>
        <w:pStyle w:val="Titre1"/>
        <w:rPr>
          <w:color w:val="000000"/>
          <w14:textFill>
            <w14:solidFill>
              <w14:srgbClr w14:val="000000">
                <w14:lumMod w14:val="75000"/>
                <w14:lumOff w14:val="25000"/>
              </w14:srgbClr>
            </w14:solidFill>
          </w14:textFill>
        </w:rPr>
      </w:pPr>
      <w:bookmarkStart w:id="13" w:name="_Toc8813"/>
      <w:r>
        <w:rPr>
          <w:color w:val="000000"/>
          <w14:textFill>
            <w14:solidFill>
              <w14:srgbClr w14:val="000000">
                <w14:lumMod w14:val="75000"/>
                <w14:lumOff w14:val="25000"/>
              </w14:srgbClr>
            </w14:solidFill>
          </w14:textFill>
        </w:rPr>
        <w:t>Richtlijnen</w:t>
      </w:r>
      <w:bookmarkEnd w:id="13"/>
    </w:p>
    <w:p w14:paraId="60391D7C" w14:textId="77777777" w:rsidR="00182E0F" w:rsidRDefault="003632A6">
      <w:pPr>
        <w:pStyle w:val="Titre2"/>
        <w:rPr>
          <w:color w:val="000000"/>
          <w14:textFill>
            <w14:solidFill>
              <w14:srgbClr w14:val="000000">
                <w14:lumMod w14:val="75000"/>
                <w14:lumOff w14:val="25000"/>
              </w14:srgbClr>
            </w14:solidFill>
          </w14:textFill>
        </w:rPr>
      </w:pPr>
      <w:bookmarkStart w:id="14" w:name="_Toc28181"/>
      <w:r>
        <w:rPr>
          <w:color w:val="000000"/>
          <w14:textFill>
            <w14:solidFill>
              <w14:srgbClr w14:val="000000">
                <w14:lumMod w14:val="75000"/>
                <w14:lumOff w14:val="25000"/>
              </w14:srgbClr>
            </w14:solidFill>
          </w14:textFill>
        </w:rPr>
        <w:t>Voorwoord</w:t>
      </w:r>
      <w:bookmarkEnd w:id="14"/>
    </w:p>
    <w:p w14:paraId="0A2D06BA"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Door deel te nemen aan het Europese </w:t>
      </w:r>
      <w:proofErr w:type="spellStart"/>
      <w:r>
        <w:rPr>
          <w:color w:val="000000"/>
          <w14:textFill>
            <w14:solidFill>
              <w14:srgbClr w14:val="000000">
                <w14:lumMod w14:val="75000"/>
                <w14:lumOff w14:val="25000"/>
              </w14:srgbClr>
            </w14:solidFill>
          </w14:textFill>
        </w:rPr>
        <w:t>Interreg</w:t>
      </w:r>
      <w:proofErr w:type="spellEnd"/>
      <w:r>
        <w:rPr>
          <w:color w:val="000000"/>
          <w14:textFill>
            <w14:solidFill>
              <w14:srgbClr w14:val="000000">
                <w14:lumMod w14:val="75000"/>
                <w14:lumOff w14:val="25000"/>
              </w14:srgbClr>
            </w14:solidFill>
          </w14:textFill>
        </w:rPr>
        <w:t xml:space="preserve">-NWE-project </w:t>
      </w:r>
      <w:proofErr w:type="spellStart"/>
      <w:r>
        <w:rPr>
          <w:color w:val="000000"/>
          <w14:textFill>
            <w14:solidFill>
              <w14:srgbClr w14:val="000000">
                <w14:lumMod w14:val="75000"/>
                <w14:lumOff w14:val="25000"/>
              </w14:srgbClr>
            </w14:solidFill>
          </w14:textFill>
        </w:rPr>
        <w:t>Accelerating</w:t>
      </w:r>
      <w:proofErr w:type="spellEnd"/>
      <w:r>
        <w:rPr>
          <w:color w:val="000000"/>
          <w14:textFill>
            <w14:solidFill>
              <w14:srgbClr w14:val="000000">
                <w14:lumMod w14:val="75000"/>
                <w14:lumOff w14:val="25000"/>
              </w14:srgbClr>
            </w14:solidFill>
          </w14:textFill>
        </w:rPr>
        <w:t xml:space="preserve"> Condominium Energy Retrofitting (ACE-Retrofitting), legt de stad </w:t>
      </w:r>
      <w:commentRangeStart w:id="15"/>
      <w:r>
        <w:rPr>
          <w:color w:val="000000"/>
          <w:highlight w:val="yellow"/>
          <w14:textFill>
            <w14:solidFill>
              <w14:srgbClr w14:val="000000">
                <w14:lumMod w14:val="75000"/>
                <w14:lumOff w14:val="25000"/>
              </w14:srgbClr>
            </w14:solidFill>
          </w14:textFill>
        </w:rPr>
        <w:t>Antwerpen</w:t>
      </w:r>
      <w:commentRangeEnd w:id="15"/>
      <w:r w:rsidR="006934AF">
        <w:rPr>
          <w:rStyle w:val="Marquedecommentaire"/>
        </w:rPr>
        <w:commentReference w:id="15"/>
      </w:r>
      <w:r>
        <w:rPr>
          <w:color w:val="000000"/>
          <w14:textFill>
            <w14:solidFill>
              <w14:srgbClr w14:val="000000">
                <w14:lumMod w14:val="75000"/>
                <w14:lumOff w14:val="25000"/>
              </w14:srgbClr>
            </w14:solidFill>
          </w14:textFill>
        </w:rPr>
        <w:t xml:space="preserve"> de basis voor de </w:t>
      </w:r>
      <w:r>
        <w:rPr>
          <w:color w:val="000000"/>
          <w:lang w:val="pt-BR"/>
          <w14:textFill>
            <w14:solidFill>
              <w14:srgbClr w14:val="000000">
                <w14:lumMod w14:val="75000"/>
                <w14:lumOff w14:val="25000"/>
              </w14:srgbClr>
            </w14:solidFill>
          </w14:textFill>
        </w:rPr>
        <w:t>ondersteuning</w:t>
      </w:r>
      <w:r>
        <w:rPr>
          <w:color w:val="000000"/>
          <w14:textFill>
            <w14:solidFill>
              <w14:srgbClr w14:val="000000">
                <w14:lumMod w14:val="75000"/>
                <w14:lumOff w14:val="25000"/>
              </w14:srgbClr>
            </w14:solidFill>
          </w14:textFill>
        </w:rPr>
        <w:t xml:space="preserve"> bij het performant renoveren van </w:t>
      </w:r>
      <w:proofErr w:type="spellStart"/>
      <w:r>
        <w:rPr>
          <w:color w:val="000000"/>
          <w14:textFill>
            <w14:solidFill>
              <w14:srgbClr w14:val="000000">
                <w14:lumMod w14:val="75000"/>
                <w14:lumOff w14:val="25000"/>
              </w14:srgbClr>
            </w14:solidFill>
          </w14:textFill>
        </w:rPr>
        <w:t>condominiums</w:t>
      </w:r>
      <w:proofErr w:type="spellEnd"/>
    </w:p>
    <w:p w14:paraId="7C67B787"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stad </w:t>
      </w:r>
      <w:r>
        <w:rPr>
          <w:color w:val="000000"/>
          <w:highlight w:val="yellow"/>
          <w14:textFill>
            <w14:solidFill>
              <w14:srgbClr w14:val="000000">
                <w14:lumMod w14:val="75000"/>
                <w14:lumOff w14:val="25000"/>
              </w14:srgbClr>
            </w14:solidFill>
          </w14:textFill>
        </w:rPr>
        <w:t>Antwerpen</w:t>
      </w:r>
      <w:r>
        <w:rPr>
          <w:color w:val="000000"/>
          <w14:textFill>
            <w14:solidFill>
              <w14:srgbClr w14:val="000000">
                <w14:lumMod w14:val="75000"/>
                <w14:lumOff w14:val="25000"/>
              </w14:srgbClr>
            </w14:solidFill>
          </w14:textFill>
        </w:rPr>
        <w:t xml:space="preserve"> ondersteunt de mede-</w:t>
      </w:r>
      <w:proofErr w:type="spellStart"/>
      <w:r>
        <w:rPr>
          <w:color w:val="000000"/>
          <w14:textFill>
            <w14:solidFill>
              <w14:srgbClr w14:val="000000">
                <w14:lumMod w14:val="75000"/>
                <w14:lumOff w14:val="25000"/>
              </w14:srgbClr>
            </w14:solidFill>
          </w14:textFill>
        </w:rPr>
        <w:t>eigena</w:t>
      </w:r>
      <w:proofErr w:type="spellEnd"/>
      <w:r>
        <w:rPr>
          <w:color w:val="000000"/>
          <w:lang w:val="pt-BR"/>
          <w14:textFill>
            <w14:solidFill>
              <w14:srgbClr w14:val="000000">
                <w14:lumMod w14:val="75000"/>
                <w14:lumOff w14:val="25000"/>
              </w14:srgbClr>
            </w14:solidFill>
          </w14:textFill>
        </w:rPr>
        <w:t>ren</w:t>
      </w:r>
      <w:r>
        <w:rPr>
          <w:color w:val="000000"/>
          <w14:textFill>
            <w14:solidFill>
              <w14:srgbClr w14:val="000000">
                <w14:lumMod w14:val="75000"/>
                <w14:lumOff w14:val="25000"/>
              </w14:srgbClr>
            </w14:solidFill>
          </w14:textFill>
        </w:rPr>
        <w:t xml:space="preserve"> en de trustee door een renovatiecoach te leveren om een duurzame langetermijnvisie te creëren die is afgestemd op de behoeften van het gebouw en zijn bewoners. De eerste stap hierin is het opstellen van dit Masterplan en te adviseren over de </w:t>
      </w:r>
      <w:proofErr w:type="gramStart"/>
      <w:r>
        <w:rPr>
          <w:color w:val="000000"/>
          <w14:textFill>
            <w14:solidFill>
              <w14:srgbClr w14:val="000000">
                <w14:lumMod w14:val="75000"/>
                <w14:lumOff w14:val="25000"/>
              </w14:srgbClr>
            </w14:solidFill>
          </w14:textFill>
        </w:rPr>
        <w:t>implementatie</w:t>
      </w:r>
      <w:proofErr w:type="gramEnd"/>
      <w:r>
        <w:rPr>
          <w:color w:val="000000"/>
          <w14:textFill>
            <w14:solidFill>
              <w14:srgbClr w14:val="000000">
                <w14:lumMod w14:val="75000"/>
                <w14:lumOff w14:val="25000"/>
              </w14:srgbClr>
            </w14:solidFill>
          </w14:textFill>
        </w:rPr>
        <w:t xml:space="preserve"> van de maatregelen.</w:t>
      </w:r>
    </w:p>
    <w:p w14:paraId="31F8AB75"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w:t>
      </w:r>
      <w:r>
        <w:rPr>
          <w:color w:val="000000"/>
          <w:highlight w:val="yellow"/>
          <w14:textFill>
            <w14:solidFill>
              <w14:srgbClr w14:val="000000">
                <w14:lumMod w14:val="75000"/>
                <w14:lumOff w14:val="25000"/>
              </w14:srgbClr>
            </w14:solidFill>
          </w14:textFill>
        </w:rPr>
        <w:t>stad Antwerpen</w:t>
      </w:r>
      <w:r>
        <w:rPr>
          <w:color w:val="000000"/>
          <w14:textFill>
            <w14:solidFill>
              <w14:srgbClr w14:val="000000">
                <w14:lumMod w14:val="75000"/>
                <w14:lumOff w14:val="25000"/>
              </w14:srgbClr>
            </w14:solidFill>
          </w14:textFill>
        </w:rPr>
        <w:t xml:space="preserve"> legt een brug tussen mede-eigenaren, trustees, het onderzoeksteam en de bouwsector. Samen kunnen deze partners de energie-renovatie van flatgebouwen versnellen!</w:t>
      </w:r>
    </w:p>
    <w:p w14:paraId="2BD67342"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de voorbereidende fase van deze aanbesteding wordt een basisdossier voor het gebouw samengesteld. Dit dossier bevat de basisinformatie over het gebouw en de aanvullende voorwaarden voor de renovatie. Dit wordt in Hoofdstuk </w:t>
      </w:r>
      <w:r>
        <w:rPr>
          <w:color w:val="000000"/>
          <w:highlight w:val="yellow"/>
          <w14:textFill>
            <w14:solidFill>
              <w14:srgbClr w14:val="000000">
                <w14:lumMod w14:val="75000"/>
                <w14:lumOff w14:val="25000"/>
              </w14:srgbClr>
            </w14:solidFill>
          </w14:textFill>
        </w:rPr>
        <w:t xml:space="preserve">3 en </w:t>
      </w:r>
      <w:proofErr w:type="gramStart"/>
      <w:r>
        <w:rPr>
          <w:color w:val="000000"/>
          <w:highlight w:val="yellow"/>
          <w14:textFill>
            <w14:solidFill>
              <w14:srgbClr w14:val="000000">
                <w14:lumMod w14:val="75000"/>
                <w14:lumOff w14:val="25000"/>
              </w14:srgbClr>
            </w14:solidFill>
          </w14:textFill>
        </w:rPr>
        <w:t>4</w:t>
      </w:r>
      <w:r>
        <w:rPr>
          <w:color w:val="000000"/>
          <w14:textFill>
            <w14:solidFill>
              <w14:srgbClr w14:val="000000">
                <w14:lumMod w14:val="75000"/>
                <w14:lumOff w14:val="25000"/>
              </w14:srgbClr>
            </w14:solidFill>
          </w14:textFill>
        </w:rPr>
        <w:t xml:space="preserve">  </w:t>
      </w:r>
      <w:proofErr w:type="gramEnd"/>
      <w:r>
        <w:rPr>
          <w:color w:val="000000"/>
          <w14:textFill>
            <w14:solidFill>
              <w14:srgbClr w14:val="000000">
                <w14:lumMod w14:val="75000"/>
                <w14:lumOff w14:val="25000"/>
              </w14:srgbClr>
            </w14:solidFill>
          </w14:textFill>
        </w:rPr>
        <w:t>uitgelegd.</w:t>
      </w:r>
    </w:p>
    <w:p w14:paraId="5D1076F4"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w:t>
      </w:r>
      <w:r>
        <w:rPr>
          <w:color w:val="000000"/>
          <w:highlight w:val="yellow"/>
          <w14:textFill>
            <w14:solidFill>
              <w14:srgbClr w14:val="000000">
                <w14:lumMod w14:val="75000"/>
                <w14:lumOff w14:val="25000"/>
              </w14:srgbClr>
            </w14:solidFill>
          </w14:textFill>
        </w:rPr>
        <w:t>Hoofdstuk 5</w:t>
      </w:r>
      <w:r>
        <w:rPr>
          <w:color w:val="000000"/>
          <w14:textFill>
            <w14:solidFill>
              <w14:srgbClr w14:val="000000">
                <w14:lumMod w14:val="75000"/>
                <w14:lumOff w14:val="25000"/>
              </w14:srgbClr>
            </w14:solidFill>
          </w14:textFill>
        </w:rPr>
        <w:t xml:space="preserve"> worden de technische specificaties van de acties die in dit Masterplan worden verwacht toegelicht.</w:t>
      </w:r>
    </w:p>
    <w:p w14:paraId="5BB04F86"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w:t>
      </w:r>
      <w:r>
        <w:rPr>
          <w:color w:val="000000"/>
          <w:highlight w:val="yellow"/>
          <w14:textFill>
            <w14:solidFill>
              <w14:srgbClr w14:val="000000">
                <w14:lumMod w14:val="75000"/>
                <w14:lumOff w14:val="25000"/>
              </w14:srgbClr>
            </w14:solidFill>
          </w14:textFill>
        </w:rPr>
        <w:t>Hoofdstuk 6</w:t>
      </w:r>
      <w:r>
        <w:rPr>
          <w:color w:val="000000"/>
          <w14:textFill>
            <w14:solidFill>
              <w14:srgbClr w14:val="000000">
                <w14:lumMod w14:val="75000"/>
                <w14:lumOff w14:val="25000"/>
              </w14:srgbClr>
            </w14:solidFill>
          </w14:textFill>
        </w:rPr>
        <w:t xml:space="preserve"> wordt gespecificeerd hoe de renovatiecoach de mogelijke subsidies voor de verschillende renovatiescenario's in het onderzoek kan berekenen. Verder worden er een aantal financieringsschema's voorgesteld. </w:t>
      </w:r>
    </w:p>
    <w:p w14:paraId="15E79C34"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w:t>
      </w:r>
      <w:r>
        <w:rPr>
          <w:color w:val="000000"/>
          <w:highlight w:val="yellow"/>
          <w14:textFill>
            <w14:solidFill>
              <w14:srgbClr w14:val="000000">
                <w14:lumMod w14:val="75000"/>
                <w14:lumOff w14:val="25000"/>
              </w14:srgbClr>
            </w14:solidFill>
          </w14:textFill>
        </w:rPr>
        <w:t>Hoofdstuk 7</w:t>
      </w:r>
      <w:r>
        <w:rPr>
          <w:color w:val="000000"/>
          <w14:textFill>
            <w14:solidFill>
              <w14:srgbClr w14:val="000000">
                <w14:lumMod w14:val="75000"/>
                <w14:lumOff w14:val="25000"/>
              </w14:srgbClr>
            </w14:solidFill>
          </w14:textFill>
        </w:rPr>
        <w:t xml:space="preserve"> wordt het tijdsbestek voor de uitvoer van de deliverables weergegeven.</w:t>
      </w:r>
    </w:p>
    <w:p w14:paraId="7160262B" w14:textId="77777777" w:rsidR="00182E0F" w:rsidRDefault="003632A6">
      <w:pPr>
        <w:suppressAutoHyphens w:val="0"/>
        <w:spacing w:before="0" w:beforeAutospacing="0" w:after="160" w:afterAutospacing="0" w:line="259" w:lineRule="auto"/>
        <w:jc w:val="both"/>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w:t>
      </w:r>
      <w:r>
        <w:rPr>
          <w:color w:val="000000"/>
          <w:highlight w:val="yellow"/>
          <w14:textFill>
            <w14:solidFill>
              <w14:srgbClr w14:val="000000">
                <w14:lumMod w14:val="75000"/>
                <w14:lumOff w14:val="25000"/>
              </w14:srgbClr>
            </w14:solidFill>
          </w14:textFill>
        </w:rPr>
        <w:t>Hoofdstuk 8</w:t>
      </w:r>
      <w:r>
        <w:rPr>
          <w:color w:val="000000"/>
          <w14:textFill>
            <w14:solidFill>
              <w14:srgbClr w14:val="000000">
                <w14:lumMod w14:val="75000"/>
                <w14:lumOff w14:val="25000"/>
              </w14:srgbClr>
            </w14:solidFill>
          </w14:textFill>
        </w:rPr>
        <w:t xml:space="preserve"> worden de vereisten voor het voorstel vermeld: kwaliteitsvereisten op basis van expertise en referenties, evenals een sjabloon voor de uitsplitsing van de prijs voor deze studie. </w:t>
      </w:r>
    </w:p>
    <w:p w14:paraId="10A53111" w14:textId="77777777" w:rsidR="00182E0F" w:rsidRDefault="003632A6">
      <w:pPr>
        <w:pStyle w:val="Titre2"/>
        <w:rPr>
          <w:color w:val="000000"/>
          <w14:textFill>
            <w14:solidFill>
              <w14:srgbClr w14:val="000000">
                <w14:lumMod w14:val="75000"/>
                <w14:lumOff w14:val="25000"/>
              </w14:srgbClr>
            </w14:solidFill>
          </w14:textFill>
        </w:rPr>
      </w:pPr>
      <w:bookmarkStart w:id="16" w:name="_Toc18836"/>
      <w:r>
        <w:rPr>
          <w:color w:val="000000"/>
          <w14:textFill>
            <w14:solidFill>
              <w14:srgbClr w14:val="000000">
                <w14:lumMod w14:val="75000"/>
                <w14:lumOff w14:val="25000"/>
              </w14:srgbClr>
            </w14:solidFill>
          </w14:textFill>
        </w:rPr>
        <w:t>Rollen van de belanghebbenden bij de ontwikkeling van een routekaart voor renovatie.</w:t>
      </w:r>
      <w:bookmarkEnd w:id="16"/>
    </w:p>
    <w:p w14:paraId="2C580CF4"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Er zijn verschillende stakeholders betrokken bij het gehele proces van het Masterplan: tijdens de pre-fase, de Masterplan audit en de uitrolfase.</w:t>
      </w:r>
    </w:p>
    <w:p w14:paraId="48F5B3D3"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rollen van de verschillende belanghebbenden in de verschillende stappen worden hieronder beschreven. Meer bepaald, de rol van:</w:t>
      </w:r>
    </w:p>
    <w:p w14:paraId="15006E8F"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Bewoners</w:t>
      </w:r>
    </w:p>
    <w:p w14:paraId="4C9E33AC"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lang w:val="pt-BR"/>
          <w14:textFill>
            <w14:solidFill>
              <w14:srgbClr w14:val="000000">
                <w14:lumMod w14:val="75000"/>
                <w14:lumOff w14:val="25000"/>
              </w14:srgbClr>
            </w14:solidFill>
          </w14:textFill>
        </w:rPr>
        <w:t>E</w:t>
      </w:r>
      <w:proofErr w:type="spellStart"/>
      <w:r>
        <w:rPr>
          <w:color w:val="000000"/>
          <w14:textFill>
            <w14:solidFill>
              <w14:srgbClr w14:val="000000">
                <w14:lumMod w14:val="75000"/>
                <w14:lumOff w14:val="25000"/>
              </w14:srgbClr>
            </w14:solidFill>
          </w14:textFill>
        </w:rPr>
        <w:t>igenaren</w:t>
      </w:r>
      <w:proofErr w:type="spellEnd"/>
      <w:r>
        <w:rPr>
          <w:color w:val="000000"/>
          <w14:textFill>
            <w14:solidFill>
              <w14:srgbClr w14:val="000000">
                <w14:lumMod w14:val="75000"/>
                <w14:lumOff w14:val="25000"/>
              </w14:srgbClr>
            </w14:solidFill>
          </w14:textFill>
        </w:rPr>
        <w:t xml:space="preserve"> | </w:t>
      </w:r>
      <w:r>
        <w:rPr>
          <w:color w:val="000000"/>
          <w:lang w:val="pt-BR"/>
          <w14:textFill>
            <w14:solidFill>
              <w14:srgbClr w14:val="000000">
                <w14:lumMod w14:val="75000"/>
                <w14:lumOff w14:val="25000"/>
              </w14:srgbClr>
            </w14:solidFill>
          </w14:textFill>
        </w:rPr>
        <w:t>Bestuur VvE</w:t>
      </w:r>
    </w:p>
    <w:p w14:paraId="6C313183"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Trustee of gebouwbeheerder</w:t>
      </w:r>
    </w:p>
    <w:p w14:paraId="36455B3D"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Auditor | Architect - Technische adviseurs</w:t>
      </w:r>
    </w:p>
    <w:p w14:paraId="1DC9F553"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highlight w:val="yellow"/>
          <w14:textFill>
            <w14:solidFill>
              <w14:srgbClr w14:val="000000">
                <w14:lumMod w14:val="75000"/>
                <w14:lumOff w14:val="25000"/>
              </w14:srgbClr>
            </w14:solidFill>
          </w14:textFill>
        </w:rPr>
        <w:t>Stad Antwerpen</w:t>
      </w:r>
      <w:r>
        <w:rPr>
          <w:color w:val="000000"/>
          <w14:textFill>
            <w14:solidFill>
              <w14:srgbClr w14:val="000000">
                <w14:lumMod w14:val="75000"/>
                <w14:lumOff w14:val="25000"/>
              </w14:srgbClr>
            </w14:solidFill>
          </w14:textFill>
        </w:rPr>
        <w:t xml:space="preserve"> | Renovatiecoach</w:t>
      </w:r>
    </w:p>
    <w:p w14:paraId="67D53389" w14:textId="77777777" w:rsidR="00182E0F" w:rsidRDefault="003632A6">
      <w:pPr>
        <w:pStyle w:val="Paragraphedeliste1"/>
        <w:numPr>
          <w:ilvl w:val="0"/>
          <w:numId w:val="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Aannemer</w:t>
      </w:r>
    </w:p>
    <w:p w14:paraId="79270C6C" w14:textId="77777777" w:rsidR="00182E0F" w:rsidRDefault="003632A6">
      <w:pPr>
        <w:suppressAutoHyphens w:val="0"/>
        <w:spacing w:before="0" w:beforeAutospacing="0" w:after="160" w:afterAutospacing="0" w:line="259" w:lineRule="auto"/>
        <w:sectPr w:rsidR="00182E0F">
          <w:pgSz w:w="11906" w:h="16838"/>
          <w:pgMar w:top="1417" w:right="1417" w:bottom="1417" w:left="1417" w:header="567" w:footer="720" w:gutter="0"/>
          <w:cols w:space="720"/>
          <w:docGrid w:linePitch="360"/>
        </w:sectPr>
      </w:pPr>
      <w:r>
        <w:br w:type="page"/>
      </w:r>
    </w:p>
    <w:tbl>
      <w:tblPr>
        <w:tblW w:w="13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1903"/>
        <w:gridCol w:w="3330"/>
        <w:gridCol w:w="1278"/>
        <w:gridCol w:w="1278"/>
        <w:gridCol w:w="1278"/>
        <w:gridCol w:w="1482"/>
        <w:gridCol w:w="1278"/>
      </w:tblGrid>
      <w:tr w:rsidR="00182E0F" w14:paraId="523147F5" w14:textId="77777777" w:rsidTr="00F7390B">
        <w:trPr>
          <w:trHeight w:val="300"/>
          <w:tblHeader/>
        </w:trPr>
        <w:tc>
          <w:tcPr>
            <w:tcW w:w="1771" w:type="dxa"/>
            <w:shd w:val="clear" w:color="000000" w:fill="BFBFBF"/>
          </w:tcPr>
          <w:p w14:paraId="6A147C86"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Stappenplan</w:t>
            </w:r>
          </w:p>
        </w:tc>
        <w:tc>
          <w:tcPr>
            <w:tcW w:w="1903" w:type="dxa"/>
            <w:shd w:val="clear" w:color="000000" w:fill="BFBFBF"/>
          </w:tcPr>
          <w:p w14:paraId="2EFA1319"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Stap</w:t>
            </w:r>
          </w:p>
        </w:tc>
        <w:tc>
          <w:tcPr>
            <w:tcW w:w="3330" w:type="dxa"/>
            <w:shd w:val="clear" w:color="000000" w:fill="BFBFBF"/>
          </w:tcPr>
          <w:p w14:paraId="4ABB6792"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Hoofdtaken</w:t>
            </w:r>
          </w:p>
        </w:tc>
        <w:tc>
          <w:tcPr>
            <w:tcW w:w="1278" w:type="dxa"/>
            <w:tcBorders>
              <w:bottom w:val="single" w:sz="4" w:space="0" w:color="808080"/>
            </w:tcBorders>
            <w:shd w:val="clear" w:color="000000" w:fill="BFBFBF"/>
          </w:tcPr>
          <w:p w14:paraId="12811C71" w14:textId="77777777" w:rsidR="00182E0F" w:rsidRDefault="003632A6">
            <w:pPr>
              <w:suppressAutoHyphens w:val="0"/>
              <w:spacing w:before="0" w:beforeAutospacing="0" w:after="0" w:afterAutospacing="0"/>
              <w:contextualSpacing/>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Coach</w:t>
            </w:r>
          </w:p>
          <w:p w14:paraId="7E2CCAB4" w14:textId="77777777" w:rsidR="00182E0F" w:rsidRDefault="003632A6">
            <w:pPr>
              <w:suppressAutoHyphens w:val="0"/>
              <w:spacing w:before="0" w:beforeAutospacing="0" w:after="0" w:afterAutospacing="0"/>
              <w:contextualSpacing/>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highlight w:val="yellow"/>
                <w14:textFill>
                  <w14:solidFill>
                    <w14:schemeClr w14:val="accent1">
                      <w14:lumMod w14:val="75000"/>
                      <w14:lumMod w14:val="75000"/>
                      <w14:lumOff w14:val="25000"/>
                    </w14:schemeClr>
                  </w14:solidFill>
                </w14:textFill>
              </w:rPr>
              <w:t>Stad Antwerpen</w:t>
            </w:r>
            <w:r>
              <w:rPr>
                <w:b/>
                <w:color w:val="5B9BD5" w:themeColor="accent1"/>
                <w:szCs w:val="20"/>
                <w14:textFill>
                  <w14:solidFill>
                    <w14:schemeClr w14:val="accent1">
                      <w14:lumMod w14:val="75000"/>
                      <w14:lumMod w14:val="75000"/>
                      <w14:lumOff w14:val="25000"/>
                    </w14:schemeClr>
                  </w14:solidFill>
                </w14:textFill>
              </w:rPr>
              <w:t xml:space="preserve"> </w:t>
            </w:r>
          </w:p>
        </w:tc>
        <w:tc>
          <w:tcPr>
            <w:tcW w:w="1278" w:type="dxa"/>
            <w:tcBorders>
              <w:bottom w:val="single" w:sz="4" w:space="0" w:color="808080"/>
            </w:tcBorders>
            <w:shd w:val="clear" w:color="000000" w:fill="BFBFBF"/>
          </w:tcPr>
          <w:p w14:paraId="17694950"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Mede-eigenaren</w:t>
            </w:r>
          </w:p>
        </w:tc>
        <w:tc>
          <w:tcPr>
            <w:tcW w:w="1278" w:type="dxa"/>
            <w:tcBorders>
              <w:bottom w:val="single" w:sz="4" w:space="0" w:color="808080"/>
            </w:tcBorders>
            <w:shd w:val="clear" w:color="000000" w:fill="BFBFBF"/>
          </w:tcPr>
          <w:p w14:paraId="3D2E4786"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Trustee of gebouwbeheerder</w:t>
            </w:r>
          </w:p>
        </w:tc>
        <w:tc>
          <w:tcPr>
            <w:tcW w:w="1482" w:type="dxa"/>
            <w:shd w:val="clear" w:color="000000" w:fill="BFBFBF"/>
          </w:tcPr>
          <w:p w14:paraId="337AA1C4" w14:textId="77777777" w:rsidR="00182E0F" w:rsidRDefault="003632A6">
            <w:pPr>
              <w:suppressAutoHyphens w:val="0"/>
              <w:spacing w:before="0" w:beforeAutospacing="0" w:after="0" w:afterAutospacing="0"/>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Commissaris</w:t>
            </w:r>
          </w:p>
        </w:tc>
        <w:tc>
          <w:tcPr>
            <w:tcW w:w="1278" w:type="dxa"/>
            <w:shd w:val="clear" w:color="000000" w:fill="BFBFBF"/>
          </w:tcPr>
          <w:p w14:paraId="029CBDFD" w14:textId="77777777" w:rsidR="00182E0F" w:rsidRDefault="003632A6">
            <w:pPr>
              <w:suppressAutoHyphens w:val="0"/>
              <w:spacing w:before="0" w:beforeAutospacing="0" w:after="0" w:afterAutospacing="0"/>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Aannemer</w:t>
            </w:r>
          </w:p>
        </w:tc>
      </w:tr>
      <w:tr w:rsidR="00182E0F" w14:paraId="624DA064" w14:textId="77777777" w:rsidTr="00F7390B">
        <w:trPr>
          <w:trHeight w:val="300"/>
        </w:trPr>
        <w:tc>
          <w:tcPr>
            <w:tcW w:w="1771" w:type="dxa"/>
            <w:vMerge w:val="restart"/>
            <w:shd w:val="clear" w:color="auto" w:fill="auto"/>
            <w:vAlign w:val="center"/>
          </w:tcPr>
          <w:p w14:paraId="47A272EC"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Pre-fase</w:t>
            </w:r>
          </w:p>
        </w:tc>
        <w:tc>
          <w:tcPr>
            <w:tcW w:w="1903" w:type="dxa"/>
            <w:vAlign w:val="center"/>
          </w:tcPr>
          <w:p w14:paraId="3E1FAE50" w14:textId="77777777" w:rsidR="00182E0F" w:rsidRDefault="003632A6">
            <w:pPr>
              <w:spacing w:before="0" w:after="16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Data-inventaris</w:t>
            </w:r>
          </w:p>
        </w:tc>
        <w:tc>
          <w:tcPr>
            <w:tcW w:w="3330" w:type="dxa"/>
            <w:shd w:val="clear" w:color="auto" w:fill="auto"/>
            <w:vAlign w:val="center"/>
          </w:tcPr>
          <w:p w14:paraId="606F0016"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Verzameling van basisgegevens voor het basisdossier van het gebouw</w:t>
            </w:r>
          </w:p>
        </w:tc>
        <w:tc>
          <w:tcPr>
            <w:tcW w:w="1278" w:type="dxa"/>
            <w:tcBorders>
              <w:bottom w:val="single" w:sz="4" w:space="0" w:color="808080"/>
            </w:tcBorders>
            <w:shd w:val="clear" w:color="auto" w:fill="5B9BD5" w:themeFill="accent1"/>
            <w:vAlign w:val="center"/>
          </w:tcPr>
          <w:p w14:paraId="1D6341B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tcBorders>
              <w:bottom w:val="single" w:sz="4" w:space="0" w:color="808080"/>
            </w:tcBorders>
            <w:shd w:val="clear" w:color="auto" w:fill="5B9BD5" w:themeFill="accent1"/>
            <w:vAlign w:val="center"/>
          </w:tcPr>
          <w:p w14:paraId="03DC7DF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tcBorders>
              <w:bottom w:val="single" w:sz="4" w:space="0" w:color="808080"/>
            </w:tcBorders>
            <w:shd w:val="clear" w:color="auto" w:fill="5B9BD5" w:themeFill="accent1"/>
            <w:vAlign w:val="center"/>
          </w:tcPr>
          <w:p w14:paraId="3CD86170"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vAlign w:val="center"/>
          </w:tcPr>
          <w:p w14:paraId="541EEC30"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157D9DC"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57B74888" w14:textId="77777777" w:rsidTr="00F7390B">
        <w:trPr>
          <w:trHeight w:val="300"/>
        </w:trPr>
        <w:tc>
          <w:tcPr>
            <w:tcW w:w="1771" w:type="dxa"/>
            <w:vMerge/>
            <w:shd w:val="clear" w:color="auto" w:fill="auto"/>
            <w:vAlign w:val="center"/>
          </w:tcPr>
          <w:p w14:paraId="570F0381"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restart"/>
            <w:vAlign w:val="center"/>
          </w:tcPr>
          <w:p w14:paraId="76064A45"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Vereisten</w:t>
            </w:r>
          </w:p>
        </w:tc>
        <w:tc>
          <w:tcPr>
            <w:tcW w:w="3330" w:type="dxa"/>
            <w:shd w:val="clear" w:color="auto" w:fill="auto"/>
            <w:vAlign w:val="center"/>
          </w:tcPr>
          <w:p w14:paraId="6A5C342C"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lang w:val="pt-BR"/>
                <w14:textFill>
                  <w14:solidFill>
                    <w14:srgbClr w14:val="000000">
                      <w14:lumMod w14:val="75000"/>
                      <w14:lumOff w14:val="25000"/>
                    </w14:srgbClr>
                  </w14:solidFill>
                </w14:textFill>
              </w:rPr>
              <w:t>Opstelling</w:t>
            </w:r>
            <w:r>
              <w:rPr>
                <w:color w:val="000000"/>
                <w:szCs w:val="20"/>
                <w14:textFill>
                  <w14:solidFill>
                    <w14:srgbClr w14:val="000000">
                      <w14:lumMod w14:val="75000"/>
                      <w14:lumOff w14:val="25000"/>
                    </w14:srgbClr>
                  </w14:solidFill>
                </w14:textFill>
              </w:rPr>
              <w:t xml:space="preserve"> overzicht van bekende defecten en behoeften </w:t>
            </w:r>
          </w:p>
        </w:tc>
        <w:tc>
          <w:tcPr>
            <w:tcW w:w="1278" w:type="dxa"/>
            <w:shd w:val="clear" w:color="auto" w:fill="5B9BD5" w:themeFill="accent1"/>
            <w:vAlign w:val="center"/>
          </w:tcPr>
          <w:p w14:paraId="6E4A669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374F345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74985E33"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vAlign w:val="center"/>
          </w:tcPr>
          <w:p w14:paraId="1462ADE3"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28B58B8C"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37577865" w14:textId="77777777" w:rsidTr="00F7390B">
        <w:trPr>
          <w:trHeight w:val="300"/>
        </w:trPr>
        <w:tc>
          <w:tcPr>
            <w:tcW w:w="1771" w:type="dxa"/>
            <w:vMerge/>
            <w:shd w:val="clear" w:color="auto" w:fill="auto"/>
            <w:vAlign w:val="center"/>
          </w:tcPr>
          <w:p w14:paraId="2D667EF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ign w:val="center"/>
          </w:tcPr>
          <w:p w14:paraId="5021C9B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3330" w:type="dxa"/>
            <w:shd w:val="clear" w:color="auto" w:fill="auto"/>
            <w:vAlign w:val="center"/>
          </w:tcPr>
          <w:p w14:paraId="3B4407E2"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Bepaling van de contouren en eisen van de renovatie</w:t>
            </w:r>
          </w:p>
        </w:tc>
        <w:tc>
          <w:tcPr>
            <w:tcW w:w="1278" w:type="dxa"/>
            <w:shd w:val="clear" w:color="auto" w:fill="5B9BD5" w:themeFill="accent1"/>
            <w:vAlign w:val="center"/>
          </w:tcPr>
          <w:p w14:paraId="3BEF4ED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66B0F4A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2DA6CDB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vAlign w:val="center"/>
          </w:tcPr>
          <w:p w14:paraId="732EA28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5F1EB01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4E227936" w14:textId="77777777" w:rsidTr="00F7390B">
        <w:trPr>
          <w:trHeight w:val="300"/>
        </w:trPr>
        <w:tc>
          <w:tcPr>
            <w:tcW w:w="1771" w:type="dxa"/>
            <w:vMerge/>
            <w:tcBorders>
              <w:bottom w:val="single" w:sz="4" w:space="0" w:color="808080"/>
            </w:tcBorders>
            <w:shd w:val="clear" w:color="auto" w:fill="auto"/>
            <w:vAlign w:val="center"/>
          </w:tcPr>
          <w:p w14:paraId="31B27A1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tcBorders>
              <w:bottom w:val="single" w:sz="4" w:space="0" w:color="808080"/>
            </w:tcBorders>
            <w:vAlign w:val="center"/>
          </w:tcPr>
          <w:p w14:paraId="270244BB"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Audit Aanbesteding</w:t>
            </w:r>
          </w:p>
        </w:tc>
        <w:tc>
          <w:tcPr>
            <w:tcW w:w="3330" w:type="dxa"/>
            <w:tcBorders>
              <w:bottom w:val="single" w:sz="4" w:space="0" w:color="808080"/>
            </w:tcBorders>
            <w:shd w:val="clear" w:color="auto" w:fill="auto"/>
            <w:vAlign w:val="center"/>
          </w:tcPr>
          <w:p w14:paraId="1D139041"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 xml:space="preserve">Voorbereiding van de aanbesteding van de Masterplan-audit </w:t>
            </w:r>
          </w:p>
        </w:tc>
        <w:tc>
          <w:tcPr>
            <w:tcW w:w="1278" w:type="dxa"/>
            <w:tcBorders>
              <w:bottom w:val="single" w:sz="4" w:space="0" w:color="808080"/>
            </w:tcBorders>
            <w:shd w:val="clear" w:color="auto" w:fill="5B9BD5" w:themeFill="accent1"/>
            <w:vAlign w:val="center"/>
          </w:tcPr>
          <w:p w14:paraId="1291CAA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tcBorders>
              <w:bottom w:val="single" w:sz="4" w:space="0" w:color="808080"/>
            </w:tcBorders>
            <w:shd w:val="clear" w:color="auto" w:fill="5B9BD5" w:themeFill="accent1"/>
            <w:vAlign w:val="center"/>
          </w:tcPr>
          <w:p w14:paraId="7E19507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tcBorders>
              <w:bottom w:val="single" w:sz="4" w:space="0" w:color="808080"/>
            </w:tcBorders>
            <w:shd w:val="clear" w:color="auto" w:fill="5B9BD5" w:themeFill="accent1"/>
            <w:vAlign w:val="center"/>
          </w:tcPr>
          <w:p w14:paraId="2C3114F0"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tcBorders>
              <w:bottom w:val="single" w:sz="4" w:space="0" w:color="808080"/>
            </w:tcBorders>
            <w:vAlign w:val="center"/>
          </w:tcPr>
          <w:p w14:paraId="71FD1313"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tcBorders>
              <w:bottom w:val="single" w:sz="4" w:space="0" w:color="808080"/>
            </w:tcBorders>
            <w:vAlign w:val="center"/>
          </w:tcPr>
          <w:p w14:paraId="14D1C29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749857AF" w14:textId="77777777" w:rsidTr="00F7390B">
        <w:trPr>
          <w:trHeight w:val="300"/>
        </w:trPr>
        <w:tc>
          <w:tcPr>
            <w:tcW w:w="1771" w:type="dxa"/>
            <w:vMerge w:val="restart"/>
            <w:shd w:val="clear" w:color="auto" w:fill="BDD6EE" w:themeFill="accent1" w:themeFillTint="66"/>
            <w:vAlign w:val="center"/>
          </w:tcPr>
          <w:p w14:paraId="1B90F778"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Masterplan-audit</w:t>
            </w:r>
          </w:p>
        </w:tc>
        <w:tc>
          <w:tcPr>
            <w:tcW w:w="1903" w:type="dxa"/>
            <w:vMerge w:val="restart"/>
            <w:shd w:val="clear" w:color="auto" w:fill="BDD6EE" w:themeFill="accent1" w:themeFillTint="66"/>
            <w:vAlign w:val="center"/>
          </w:tcPr>
          <w:p w14:paraId="23726AD2" w14:textId="77777777" w:rsidR="00182E0F" w:rsidRDefault="003632A6">
            <w:pPr>
              <w:spacing w:before="0" w:after="16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Diagnose huidige status gebouw</w:t>
            </w:r>
          </w:p>
        </w:tc>
        <w:tc>
          <w:tcPr>
            <w:tcW w:w="3330" w:type="dxa"/>
            <w:shd w:val="clear" w:color="auto" w:fill="BDD6EE" w:themeFill="accent1" w:themeFillTint="66"/>
            <w:vAlign w:val="center"/>
          </w:tcPr>
          <w:p w14:paraId="7778C4EA"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 xml:space="preserve">Startvergadering </w:t>
            </w:r>
          </w:p>
        </w:tc>
        <w:tc>
          <w:tcPr>
            <w:tcW w:w="1278" w:type="dxa"/>
            <w:tcBorders>
              <w:bottom w:val="single" w:sz="4" w:space="0" w:color="808080"/>
            </w:tcBorders>
            <w:shd w:val="clear" w:color="auto" w:fill="5B9BD5" w:themeFill="accent1"/>
            <w:vAlign w:val="center"/>
          </w:tcPr>
          <w:p w14:paraId="6F2741E9"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5B9BD5" w:themeFill="accent1"/>
            <w:vAlign w:val="center"/>
          </w:tcPr>
          <w:p w14:paraId="5018800E"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5B9BD5" w:themeFill="accent1"/>
            <w:vAlign w:val="center"/>
          </w:tcPr>
          <w:p w14:paraId="56F56F07"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tcBorders>
              <w:bottom w:val="single" w:sz="4" w:space="0" w:color="808080"/>
            </w:tcBorders>
            <w:shd w:val="clear" w:color="auto" w:fill="5B9BD5" w:themeFill="accent1"/>
            <w:vAlign w:val="center"/>
          </w:tcPr>
          <w:p w14:paraId="20B1467F"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4BEA3FA4"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73B4B1FF" w14:textId="77777777" w:rsidTr="00F7390B">
        <w:trPr>
          <w:trHeight w:val="300"/>
        </w:trPr>
        <w:tc>
          <w:tcPr>
            <w:tcW w:w="1771" w:type="dxa"/>
            <w:vMerge/>
            <w:shd w:val="clear" w:color="auto" w:fill="BDD6EE" w:themeFill="accent1" w:themeFillTint="66"/>
            <w:vAlign w:val="center"/>
          </w:tcPr>
          <w:p w14:paraId="1368BE00"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344DCF5B" w14:textId="77777777" w:rsidR="00182E0F" w:rsidRDefault="00182E0F">
            <w:pPr>
              <w:spacing w:before="0" w:after="16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2818A93B"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 xml:space="preserve">Bezoek aan de locatie en algemene audit </w:t>
            </w:r>
          </w:p>
        </w:tc>
        <w:tc>
          <w:tcPr>
            <w:tcW w:w="1278" w:type="dxa"/>
            <w:shd w:val="clear" w:color="auto" w:fill="auto"/>
            <w:vAlign w:val="center"/>
          </w:tcPr>
          <w:p w14:paraId="552107BC"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5B9BD5" w:themeFill="accent1"/>
            <w:vAlign w:val="center"/>
          </w:tcPr>
          <w:p w14:paraId="6F32A630"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5B9BD5" w:themeFill="accent1"/>
            <w:vAlign w:val="center"/>
          </w:tcPr>
          <w:p w14:paraId="051E790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tcBorders>
              <w:bottom w:val="single" w:sz="4" w:space="0" w:color="808080"/>
            </w:tcBorders>
            <w:shd w:val="clear" w:color="auto" w:fill="5B9BD5" w:themeFill="accent1"/>
            <w:vAlign w:val="center"/>
          </w:tcPr>
          <w:p w14:paraId="7D1693B4"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662D5221"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32A778B0" w14:textId="77777777" w:rsidTr="00F7390B">
        <w:trPr>
          <w:trHeight w:val="300"/>
        </w:trPr>
        <w:tc>
          <w:tcPr>
            <w:tcW w:w="1771" w:type="dxa"/>
            <w:vMerge/>
            <w:shd w:val="clear" w:color="auto" w:fill="BDD6EE" w:themeFill="accent1" w:themeFillTint="66"/>
            <w:vAlign w:val="center"/>
          </w:tcPr>
          <w:p w14:paraId="761D870F"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65D33B5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739954CB"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Analyse</w:t>
            </w:r>
          </w:p>
        </w:tc>
        <w:tc>
          <w:tcPr>
            <w:tcW w:w="1278" w:type="dxa"/>
            <w:shd w:val="clear" w:color="auto" w:fill="auto"/>
            <w:vAlign w:val="center"/>
          </w:tcPr>
          <w:p w14:paraId="5C56F32B"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0EBBA98B"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5063E2B5"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22FD0FD9"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6155C65B"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18516E9B" w14:textId="77777777" w:rsidTr="00F7390B">
        <w:trPr>
          <w:trHeight w:val="300"/>
        </w:trPr>
        <w:tc>
          <w:tcPr>
            <w:tcW w:w="1771" w:type="dxa"/>
            <w:vMerge/>
            <w:shd w:val="clear" w:color="auto" w:fill="BDD6EE" w:themeFill="accent1" w:themeFillTint="66"/>
            <w:vAlign w:val="center"/>
          </w:tcPr>
          <w:p w14:paraId="5DCDB36E"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37696558"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6161A766"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Rapportering</w:t>
            </w:r>
          </w:p>
        </w:tc>
        <w:tc>
          <w:tcPr>
            <w:tcW w:w="1278" w:type="dxa"/>
            <w:shd w:val="clear" w:color="auto" w:fill="auto"/>
            <w:vAlign w:val="center"/>
          </w:tcPr>
          <w:p w14:paraId="7A5FEA5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4CAEEAB8"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6D6F7546"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67F2F5D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6ECF0DC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0868AA46" w14:textId="77777777" w:rsidTr="00F7390B">
        <w:trPr>
          <w:trHeight w:val="300"/>
        </w:trPr>
        <w:tc>
          <w:tcPr>
            <w:tcW w:w="1771" w:type="dxa"/>
            <w:vMerge/>
            <w:shd w:val="clear" w:color="auto" w:fill="BDD6EE" w:themeFill="accent1" w:themeFillTint="66"/>
            <w:vAlign w:val="center"/>
          </w:tcPr>
          <w:p w14:paraId="070CF0FA"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val="restart"/>
            <w:shd w:val="clear" w:color="auto" w:fill="BDD6EE" w:themeFill="accent1" w:themeFillTint="66"/>
            <w:vAlign w:val="center"/>
          </w:tcPr>
          <w:p w14:paraId="168550EF" w14:textId="77777777" w:rsidR="00182E0F" w:rsidRDefault="003632A6">
            <w:pPr>
              <w:spacing w:before="0" w:after="16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Ontwerp van de renovatie-routekaart</w:t>
            </w:r>
          </w:p>
        </w:tc>
        <w:tc>
          <w:tcPr>
            <w:tcW w:w="3330" w:type="dxa"/>
            <w:shd w:val="clear" w:color="auto" w:fill="BDD6EE" w:themeFill="accent1" w:themeFillTint="66"/>
            <w:vAlign w:val="center"/>
          </w:tcPr>
          <w:p w14:paraId="137E9773"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Ontwerp BAU-scenario</w:t>
            </w:r>
          </w:p>
        </w:tc>
        <w:tc>
          <w:tcPr>
            <w:tcW w:w="1278" w:type="dxa"/>
            <w:shd w:val="clear" w:color="auto" w:fill="auto"/>
            <w:vAlign w:val="center"/>
          </w:tcPr>
          <w:p w14:paraId="7A84DA36"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55B435B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7D7E71B1"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76DC91E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06D73068"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1376DB3B" w14:textId="77777777" w:rsidTr="00F7390B">
        <w:trPr>
          <w:trHeight w:val="300"/>
        </w:trPr>
        <w:tc>
          <w:tcPr>
            <w:tcW w:w="1771" w:type="dxa"/>
            <w:vMerge/>
            <w:shd w:val="clear" w:color="auto" w:fill="BDD6EE" w:themeFill="accent1" w:themeFillTint="66"/>
            <w:vAlign w:val="center"/>
          </w:tcPr>
          <w:p w14:paraId="32590484"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1C0F0190" w14:textId="77777777" w:rsidR="00182E0F" w:rsidRDefault="00182E0F">
            <w:pPr>
              <w:spacing w:before="0" w:after="16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06BBC157"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Ontwerp scenario´s E90 en E60</w:t>
            </w:r>
          </w:p>
        </w:tc>
        <w:tc>
          <w:tcPr>
            <w:tcW w:w="1278" w:type="dxa"/>
            <w:shd w:val="clear" w:color="auto" w:fill="auto"/>
            <w:vAlign w:val="center"/>
          </w:tcPr>
          <w:p w14:paraId="6BF4D9C7"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2B53A9D2"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43A6A0F3"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6A7964F0"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4E224326"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5D93E42D" w14:textId="77777777" w:rsidTr="00F7390B">
        <w:trPr>
          <w:trHeight w:val="300"/>
        </w:trPr>
        <w:tc>
          <w:tcPr>
            <w:tcW w:w="1771" w:type="dxa"/>
            <w:vMerge/>
            <w:shd w:val="clear" w:color="auto" w:fill="BDD6EE" w:themeFill="accent1" w:themeFillTint="66"/>
            <w:vAlign w:val="center"/>
          </w:tcPr>
          <w:p w14:paraId="51C5126A"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10605E41" w14:textId="77777777" w:rsidR="00182E0F" w:rsidRDefault="00182E0F">
            <w:pPr>
              <w:spacing w:before="0" w:after="16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5C0C8CBF"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Rapportering</w:t>
            </w:r>
          </w:p>
        </w:tc>
        <w:tc>
          <w:tcPr>
            <w:tcW w:w="1278" w:type="dxa"/>
            <w:shd w:val="clear" w:color="auto" w:fill="auto"/>
            <w:vAlign w:val="center"/>
          </w:tcPr>
          <w:p w14:paraId="688070DF"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22771406"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4D47EB11"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5B11D08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557AA835"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506CC3CA" w14:textId="77777777" w:rsidTr="00F7390B">
        <w:trPr>
          <w:trHeight w:val="612"/>
        </w:trPr>
        <w:tc>
          <w:tcPr>
            <w:tcW w:w="1771" w:type="dxa"/>
            <w:vMerge/>
            <w:shd w:val="clear" w:color="auto" w:fill="BDD6EE" w:themeFill="accent1" w:themeFillTint="66"/>
            <w:vAlign w:val="center"/>
          </w:tcPr>
          <w:p w14:paraId="0DA573E8"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903" w:type="dxa"/>
            <w:vMerge w:val="restart"/>
            <w:shd w:val="clear" w:color="auto" w:fill="BDD6EE" w:themeFill="accent1" w:themeFillTint="66"/>
            <w:vAlign w:val="center"/>
          </w:tcPr>
          <w:p w14:paraId="1F5C51CB" w14:textId="77777777" w:rsidR="00182E0F" w:rsidRDefault="003632A6">
            <w:pPr>
              <w:spacing w:before="0" w:after="16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Voorbereiding Uitrol</w:t>
            </w:r>
          </w:p>
        </w:tc>
        <w:tc>
          <w:tcPr>
            <w:tcW w:w="3330" w:type="dxa"/>
            <w:shd w:val="clear" w:color="auto" w:fill="BDD6EE" w:themeFill="accent1" w:themeFillTint="66"/>
            <w:vAlign w:val="center"/>
          </w:tcPr>
          <w:p w14:paraId="33BA894D"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Kostenraming van de totale uitrol van de scenario's</w:t>
            </w:r>
          </w:p>
        </w:tc>
        <w:tc>
          <w:tcPr>
            <w:tcW w:w="1278" w:type="dxa"/>
            <w:shd w:val="clear" w:color="auto" w:fill="auto"/>
            <w:vAlign w:val="center"/>
          </w:tcPr>
          <w:p w14:paraId="16321D6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1B9F98E5"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54B948CE"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482" w:type="dxa"/>
            <w:shd w:val="clear" w:color="auto" w:fill="5B9BD5" w:themeFill="accent1"/>
            <w:vAlign w:val="center"/>
          </w:tcPr>
          <w:p w14:paraId="632AE8D7"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auto"/>
            <w:vAlign w:val="center"/>
          </w:tcPr>
          <w:p w14:paraId="0033706D" w14:textId="77777777" w:rsidR="00182E0F" w:rsidRDefault="00182E0F">
            <w:pPr>
              <w:suppressAutoHyphens w:val="0"/>
              <w:spacing w:before="0" w:beforeAutospacing="0" w:after="160" w:afterAutospacing="0" w:line="259" w:lineRule="auto"/>
              <w:rPr>
                <w:rFonts w:eastAsiaTheme="majorEastAsia" w:cs="Open Sans"/>
                <w:b/>
                <w:color w:val="5B9BD5" w:themeColor="accent1"/>
                <w:szCs w:val="20"/>
                <w:lang w:val="en-GB"/>
                <w14:textFill>
                  <w14:solidFill>
                    <w14:schemeClr w14:val="accent1">
                      <w14:lumMod w14:val="75000"/>
                      <w14:lumMod w14:val="75000"/>
                      <w14:lumOff w14:val="25000"/>
                    </w14:schemeClr>
                  </w14:solidFill>
                </w14:textFill>
              </w:rPr>
            </w:pPr>
          </w:p>
        </w:tc>
      </w:tr>
      <w:tr w:rsidR="00182E0F" w14:paraId="51B1E42C" w14:textId="77777777" w:rsidTr="00F7390B">
        <w:trPr>
          <w:trHeight w:val="647"/>
        </w:trPr>
        <w:tc>
          <w:tcPr>
            <w:tcW w:w="1771" w:type="dxa"/>
            <w:vMerge/>
            <w:shd w:val="clear" w:color="auto" w:fill="BDD6EE" w:themeFill="accent1" w:themeFillTint="66"/>
            <w:vAlign w:val="center"/>
          </w:tcPr>
          <w:p w14:paraId="779FED14"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4D57188B"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21556523"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 xml:space="preserve">Financieringsopties en beschikbare subsidies </w:t>
            </w:r>
          </w:p>
        </w:tc>
        <w:tc>
          <w:tcPr>
            <w:tcW w:w="1278" w:type="dxa"/>
            <w:tcBorders>
              <w:bottom w:val="single" w:sz="4" w:space="0" w:color="808080"/>
            </w:tcBorders>
            <w:shd w:val="clear" w:color="auto" w:fill="5B9BD5" w:themeFill="accent1"/>
            <w:vAlign w:val="center"/>
          </w:tcPr>
          <w:p w14:paraId="6415C4FB"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auto"/>
            <w:vAlign w:val="center"/>
          </w:tcPr>
          <w:p w14:paraId="3232C626"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auto"/>
            <w:vAlign w:val="center"/>
          </w:tcPr>
          <w:p w14:paraId="60E86809"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482" w:type="dxa"/>
            <w:tcBorders>
              <w:bottom w:val="single" w:sz="4" w:space="0" w:color="808080"/>
            </w:tcBorders>
            <w:shd w:val="clear" w:color="auto" w:fill="5B9BD5" w:themeFill="accent1"/>
            <w:vAlign w:val="center"/>
          </w:tcPr>
          <w:p w14:paraId="4EEBFF01"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auto"/>
            <w:vAlign w:val="center"/>
          </w:tcPr>
          <w:p w14:paraId="4EA2AC1E"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r>
      <w:tr w:rsidR="00182E0F" w14:paraId="4913E699" w14:textId="77777777" w:rsidTr="00F7390B">
        <w:trPr>
          <w:trHeight w:val="647"/>
        </w:trPr>
        <w:tc>
          <w:tcPr>
            <w:tcW w:w="1771" w:type="dxa"/>
            <w:vMerge/>
            <w:shd w:val="clear" w:color="auto" w:fill="BDD6EE" w:themeFill="accent1" w:themeFillTint="66"/>
            <w:vAlign w:val="center"/>
          </w:tcPr>
          <w:p w14:paraId="308B4DB1"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903" w:type="dxa"/>
            <w:vMerge/>
            <w:shd w:val="clear" w:color="auto" w:fill="BDD6EE" w:themeFill="accent1" w:themeFillTint="66"/>
            <w:vAlign w:val="center"/>
          </w:tcPr>
          <w:p w14:paraId="6B3053BE"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3330" w:type="dxa"/>
            <w:shd w:val="clear" w:color="auto" w:fill="BDD6EE" w:themeFill="accent1" w:themeFillTint="66"/>
            <w:vAlign w:val="center"/>
          </w:tcPr>
          <w:p w14:paraId="38099510" w14:textId="77777777" w:rsidR="00182E0F" w:rsidRDefault="003632A6">
            <w:pPr>
              <w:suppressAutoHyphens w:val="0"/>
              <w:spacing w:before="0" w:beforeAutospacing="0" w:after="160" w:afterAutospacing="0" w:line="259" w:lineRule="auto"/>
              <w:rPr>
                <w:rFonts w:eastAsiaTheme="majorEastAsia" w:cs="Open Sans"/>
                <w:b/>
                <w:color w:val="5B9BD5" w:themeColor="accent1"/>
                <w:szCs w:val="20"/>
                <w14:textFill>
                  <w14:solidFill>
                    <w14:schemeClr w14:val="accent1">
                      <w14:lumMod w14:val="75000"/>
                      <w14:lumMod w14:val="75000"/>
                      <w14:lumOff w14:val="25000"/>
                    </w14:schemeClr>
                  </w14:solidFill>
                </w14:textFill>
              </w:rPr>
            </w:pPr>
            <w:r>
              <w:rPr>
                <w:b/>
                <w:color w:val="5B9BD5" w:themeColor="accent1"/>
                <w:szCs w:val="20"/>
                <w14:textFill>
                  <w14:solidFill>
                    <w14:schemeClr w14:val="accent1">
                      <w14:lumMod w14:val="75000"/>
                      <w14:lumMod w14:val="75000"/>
                      <w14:lumOff w14:val="25000"/>
                    </w14:schemeClr>
                  </w14:solidFill>
                </w14:textFill>
              </w:rPr>
              <w:t>Presentatie van de conclusie van de resultaten van de Masterplan-audit</w:t>
            </w:r>
          </w:p>
        </w:tc>
        <w:tc>
          <w:tcPr>
            <w:tcW w:w="1278" w:type="dxa"/>
            <w:shd w:val="clear" w:color="auto" w:fill="5B9BD5" w:themeFill="accent1"/>
            <w:vAlign w:val="center"/>
          </w:tcPr>
          <w:p w14:paraId="62A85629"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5B9BD5" w:themeFill="accent1"/>
            <w:vAlign w:val="center"/>
          </w:tcPr>
          <w:p w14:paraId="6EFE4A71"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shd w:val="clear" w:color="auto" w:fill="5B9BD5" w:themeFill="accent1"/>
            <w:vAlign w:val="center"/>
          </w:tcPr>
          <w:p w14:paraId="2C7AD24E"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482" w:type="dxa"/>
            <w:tcBorders>
              <w:bottom w:val="single" w:sz="4" w:space="0" w:color="808080"/>
            </w:tcBorders>
            <w:shd w:val="clear" w:color="auto" w:fill="5B9BD5" w:themeFill="accent1"/>
            <w:vAlign w:val="center"/>
          </w:tcPr>
          <w:p w14:paraId="7EE2BA8C"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c>
          <w:tcPr>
            <w:tcW w:w="1278" w:type="dxa"/>
            <w:tcBorders>
              <w:bottom w:val="single" w:sz="4" w:space="0" w:color="808080"/>
            </w:tcBorders>
            <w:shd w:val="clear" w:color="auto" w:fill="auto"/>
            <w:vAlign w:val="center"/>
          </w:tcPr>
          <w:p w14:paraId="5B1B803F" w14:textId="77777777" w:rsidR="00182E0F" w:rsidRDefault="00182E0F">
            <w:pPr>
              <w:suppressAutoHyphens w:val="0"/>
              <w:spacing w:before="0" w:beforeAutospacing="0" w:after="160" w:afterAutospacing="0" w:line="259" w:lineRule="auto"/>
              <w:rPr>
                <w:rFonts w:eastAsiaTheme="majorEastAsia" w:cs="Open Sans"/>
                <w:color w:val="5B9BD5" w:themeColor="accent1"/>
                <w:szCs w:val="20"/>
                <w:lang w:val="en-GB"/>
                <w14:textFill>
                  <w14:solidFill>
                    <w14:schemeClr w14:val="accent1">
                      <w14:lumMod w14:val="75000"/>
                      <w14:lumMod w14:val="75000"/>
                      <w14:lumOff w14:val="25000"/>
                    </w14:schemeClr>
                  </w14:solidFill>
                </w14:textFill>
              </w:rPr>
            </w:pPr>
          </w:p>
        </w:tc>
      </w:tr>
      <w:tr w:rsidR="00182E0F" w14:paraId="6409E259" w14:textId="77777777" w:rsidTr="00F7390B">
        <w:trPr>
          <w:trHeight w:val="572"/>
        </w:trPr>
        <w:tc>
          <w:tcPr>
            <w:tcW w:w="1771" w:type="dxa"/>
            <w:vMerge w:val="restart"/>
            <w:shd w:val="clear" w:color="auto" w:fill="auto"/>
            <w:vAlign w:val="center"/>
          </w:tcPr>
          <w:p w14:paraId="1B826323"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Uitrol</w:t>
            </w:r>
          </w:p>
        </w:tc>
        <w:tc>
          <w:tcPr>
            <w:tcW w:w="1903" w:type="dxa"/>
            <w:vAlign w:val="center"/>
          </w:tcPr>
          <w:p w14:paraId="7421EA3D"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Aanvullende onderzoeken</w:t>
            </w:r>
          </w:p>
        </w:tc>
        <w:tc>
          <w:tcPr>
            <w:tcW w:w="3330" w:type="dxa"/>
            <w:shd w:val="clear" w:color="auto" w:fill="auto"/>
            <w:vAlign w:val="center"/>
          </w:tcPr>
          <w:p w14:paraId="54240CA9"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Implementatieplan</w:t>
            </w:r>
          </w:p>
        </w:tc>
        <w:tc>
          <w:tcPr>
            <w:tcW w:w="1278" w:type="dxa"/>
            <w:vAlign w:val="center"/>
          </w:tcPr>
          <w:p w14:paraId="06069BD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694746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8422DDE"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2DE67C0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7E322031"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7B32B575" w14:textId="77777777" w:rsidTr="00F7390B">
        <w:trPr>
          <w:trHeight w:val="300"/>
        </w:trPr>
        <w:tc>
          <w:tcPr>
            <w:tcW w:w="1771" w:type="dxa"/>
            <w:vMerge/>
            <w:shd w:val="clear" w:color="auto" w:fill="auto"/>
            <w:vAlign w:val="center"/>
          </w:tcPr>
          <w:p w14:paraId="6A3D558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restart"/>
            <w:vAlign w:val="center"/>
          </w:tcPr>
          <w:p w14:paraId="4E083800"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Definitief ontwerp</w:t>
            </w:r>
          </w:p>
        </w:tc>
        <w:tc>
          <w:tcPr>
            <w:tcW w:w="3330" w:type="dxa"/>
            <w:shd w:val="clear" w:color="auto" w:fill="auto"/>
            <w:vAlign w:val="center"/>
          </w:tcPr>
          <w:p w14:paraId="2C5924CE"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Gedetailleerde technische studies</w:t>
            </w:r>
          </w:p>
        </w:tc>
        <w:tc>
          <w:tcPr>
            <w:tcW w:w="1278" w:type="dxa"/>
            <w:vAlign w:val="center"/>
          </w:tcPr>
          <w:p w14:paraId="72E5AD4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703570B4"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D31A99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0543FDF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1C72CD1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11569242" w14:textId="77777777" w:rsidTr="00F7390B">
        <w:trPr>
          <w:trHeight w:val="300"/>
        </w:trPr>
        <w:tc>
          <w:tcPr>
            <w:tcW w:w="1771" w:type="dxa"/>
            <w:vMerge/>
            <w:shd w:val="clear" w:color="auto" w:fill="auto"/>
            <w:vAlign w:val="center"/>
          </w:tcPr>
          <w:p w14:paraId="63683BFE"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ign w:val="center"/>
          </w:tcPr>
          <w:p w14:paraId="30D26E1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3330" w:type="dxa"/>
            <w:shd w:val="clear" w:color="auto" w:fill="auto"/>
            <w:vAlign w:val="center"/>
          </w:tcPr>
          <w:p w14:paraId="13D65B00"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 xml:space="preserve">Gedetailleerd technisch dossier </w:t>
            </w:r>
          </w:p>
        </w:tc>
        <w:tc>
          <w:tcPr>
            <w:tcW w:w="1278" w:type="dxa"/>
            <w:vAlign w:val="center"/>
          </w:tcPr>
          <w:p w14:paraId="216DBF0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0A4659F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7F549B1"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2818EEA8"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5F887753"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52B674D9" w14:textId="77777777" w:rsidTr="00F7390B">
        <w:trPr>
          <w:trHeight w:val="300"/>
        </w:trPr>
        <w:tc>
          <w:tcPr>
            <w:tcW w:w="1771" w:type="dxa"/>
            <w:vMerge/>
            <w:shd w:val="clear" w:color="auto" w:fill="auto"/>
            <w:vAlign w:val="center"/>
          </w:tcPr>
          <w:p w14:paraId="41359F0E"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restart"/>
            <w:vAlign w:val="center"/>
          </w:tcPr>
          <w:p w14:paraId="4123B4F3"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Offerte</w:t>
            </w:r>
          </w:p>
        </w:tc>
        <w:tc>
          <w:tcPr>
            <w:tcW w:w="3330" w:type="dxa"/>
            <w:shd w:val="clear" w:color="auto" w:fill="auto"/>
            <w:vAlign w:val="center"/>
          </w:tcPr>
          <w:p w14:paraId="11E1B874"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Specificatie Aanbestedingsdocumenten</w:t>
            </w:r>
          </w:p>
        </w:tc>
        <w:tc>
          <w:tcPr>
            <w:tcW w:w="1278" w:type="dxa"/>
            <w:vAlign w:val="center"/>
          </w:tcPr>
          <w:p w14:paraId="1B6DFC61"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6577DE9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42A34064"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0BEA07A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2C339A6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29314063" w14:textId="77777777" w:rsidTr="00F7390B">
        <w:trPr>
          <w:trHeight w:val="300"/>
        </w:trPr>
        <w:tc>
          <w:tcPr>
            <w:tcW w:w="1771" w:type="dxa"/>
            <w:vMerge/>
            <w:shd w:val="clear" w:color="auto" w:fill="auto"/>
            <w:vAlign w:val="center"/>
          </w:tcPr>
          <w:p w14:paraId="3CAD7B1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Merge/>
            <w:vAlign w:val="center"/>
          </w:tcPr>
          <w:p w14:paraId="66587F3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3330" w:type="dxa"/>
            <w:shd w:val="clear" w:color="auto" w:fill="auto"/>
            <w:vAlign w:val="center"/>
          </w:tcPr>
          <w:p w14:paraId="6C155AF6"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Offerte</w:t>
            </w:r>
          </w:p>
        </w:tc>
        <w:tc>
          <w:tcPr>
            <w:tcW w:w="1278" w:type="dxa"/>
            <w:vAlign w:val="center"/>
          </w:tcPr>
          <w:p w14:paraId="0A4F847C"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279A38EE"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6286B88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65632555"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279C107D"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r w:rsidR="00182E0F" w14:paraId="03E1C524" w14:textId="77777777" w:rsidTr="00F7390B">
        <w:trPr>
          <w:trHeight w:val="300"/>
        </w:trPr>
        <w:tc>
          <w:tcPr>
            <w:tcW w:w="1771" w:type="dxa"/>
            <w:vMerge/>
            <w:shd w:val="clear" w:color="auto" w:fill="auto"/>
            <w:vAlign w:val="center"/>
          </w:tcPr>
          <w:p w14:paraId="617FD98C"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903" w:type="dxa"/>
            <w:vAlign w:val="center"/>
          </w:tcPr>
          <w:p w14:paraId="00C9C9EC"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Opvolging van de uitvoering</w:t>
            </w:r>
          </w:p>
        </w:tc>
        <w:tc>
          <w:tcPr>
            <w:tcW w:w="3330" w:type="dxa"/>
            <w:shd w:val="clear" w:color="auto" w:fill="auto"/>
            <w:vAlign w:val="center"/>
          </w:tcPr>
          <w:p w14:paraId="58541217"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Project- en kwaliteitsmanagement</w:t>
            </w:r>
          </w:p>
          <w:p w14:paraId="2C46CE68"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Levering</w:t>
            </w:r>
          </w:p>
          <w:p w14:paraId="336926C0" w14:textId="77777777" w:rsidR="00182E0F" w:rsidRDefault="003632A6">
            <w:pPr>
              <w:suppressAutoHyphens w:val="0"/>
              <w:spacing w:before="0" w:beforeAutospacing="0" w:after="160" w:afterAutospacing="0" w:line="259" w:lineRule="auto"/>
              <w:rPr>
                <w:rFonts w:eastAsiaTheme="majorEastAsia" w:cs="Open Sans"/>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 xml:space="preserve">Kwaliteits- en veiligheidscoördinatie </w:t>
            </w:r>
          </w:p>
        </w:tc>
        <w:tc>
          <w:tcPr>
            <w:tcW w:w="1278" w:type="dxa"/>
            <w:vAlign w:val="center"/>
          </w:tcPr>
          <w:p w14:paraId="64006BB7"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7F312EC2"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vAlign w:val="center"/>
          </w:tcPr>
          <w:p w14:paraId="1CDBBC2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482" w:type="dxa"/>
            <w:shd w:val="clear" w:color="auto" w:fill="5B9BD5" w:themeFill="accent1"/>
            <w:vAlign w:val="center"/>
          </w:tcPr>
          <w:p w14:paraId="34CE827B"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c>
          <w:tcPr>
            <w:tcW w:w="1278" w:type="dxa"/>
            <w:shd w:val="clear" w:color="auto" w:fill="5B9BD5" w:themeFill="accent1"/>
            <w:vAlign w:val="center"/>
          </w:tcPr>
          <w:p w14:paraId="71707FBF" w14:textId="77777777" w:rsidR="00182E0F" w:rsidRDefault="00182E0F">
            <w:pPr>
              <w:suppressAutoHyphens w:val="0"/>
              <w:spacing w:before="0" w:beforeAutospacing="0" w:after="160" w:afterAutospacing="0" w:line="259" w:lineRule="auto"/>
              <w:rPr>
                <w:rFonts w:eastAsiaTheme="majorEastAsia" w:cs="Open Sans"/>
                <w:color w:val="000000"/>
                <w:szCs w:val="20"/>
                <w:lang w:val="en-GB"/>
                <w14:textFill>
                  <w14:solidFill>
                    <w14:srgbClr w14:val="000000">
                      <w14:lumMod w14:val="75000"/>
                      <w14:lumOff w14:val="25000"/>
                    </w14:srgbClr>
                  </w14:solidFill>
                </w14:textFill>
              </w:rPr>
            </w:pPr>
          </w:p>
        </w:tc>
      </w:tr>
    </w:tbl>
    <w:p w14:paraId="0754A835" w14:textId="77777777" w:rsidR="00182E0F" w:rsidRDefault="00182E0F">
      <w:pPr>
        <w:suppressAutoHyphens w:val="0"/>
        <w:spacing w:before="0" w:beforeAutospacing="0" w:after="160" w:afterAutospacing="0" w:line="259" w:lineRule="auto"/>
        <w:rPr>
          <w:rFonts w:eastAsiaTheme="majorEastAsia" w:cs="Open Sans"/>
          <w:b/>
          <w:color w:val="5B9BD5" w:themeColor="accent1"/>
          <w:sz w:val="28"/>
          <w:szCs w:val="32"/>
          <w:lang w:val="en-GB"/>
          <w14:textFill>
            <w14:solidFill>
              <w14:schemeClr w14:val="accent1">
                <w14:lumMod w14:val="75000"/>
                <w14:lumMod w14:val="75000"/>
                <w14:lumOff w14:val="25000"/>
              </w14:schemeClr>
            </w14:solidFill>
          </w14:textFill>
        </w:rPr>
      </w:pPr>
    </w:p>
    <w:p w14:paraId="55C5C096" w14:textId="77777777" w:rsidR="00182E0F" w:rsidRDefault="00182E0F">
      <w:pPr>
        <w:pStyle w:val="Titre1"/>
        <w:sectPr w:rsidR="00182E0F">
          <w:pgSz w:w="16838" w:h="11906" w:orient="landscape"/>
          <w:pgMar w:top="1417" w:right="1417" w:bottom="1417" w:left="1417" w:header="567" w:footer="720" w:gutter="0"/>
          <w:cols w:space="720"/>
          <w:docGrid w:linePitch="360"/>
        </w:sectPr>
      </w:pPr>
    </w:p>
    <w:p w14:paraId="1E7A1156" w14:textId="77777777" w:rsidR="00182E0F" w:rsidRDefault="003632A6">
      <w:pPr>
        <w:pStyle w:val="Titre1"/>
        <w:rPr>
          <w:color w:val="000000"/>
          <w14:textFill>
            <w14:solidFill>
              <w14:srgbClr w14:val="000000">
                <w14:lumMod w14:val="75000"/>
                <w14:lumOff w14:val="25000"/>
              </w14:srgbClr>
            </w14:solidFill>
          </w14:textFill>
        </w:rPr>
      </w:pPr>
      <w:bookmarkStart w:id="17" w:name="_Toc8699"/>
      <w:r>
        <w:rPr>
          <w:color w:val="000000"/>
          <w14:textFill>
            <w14:solidFill>
              <w14:srgbClr w14:val="000000">
                <w14:lumMod w14:val="75000"/>
                <w14:lumOff w14:val="25000"/>
              </w14:srgbClr>
            </w14:solidFill>
          </w14:textFill>
        </w:rPr>
        <w:t>Dossier Gebouw: ‘Naam van het gebouw’</w:t>
      </w:r>
      <w:bookmarkEnd w:id="17"/>
    </w:p>
    <w:p w14:paraId="4BF7D7B9"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de pre-fase zijn al behoorlijk wat gegevens van het condominium verzameld: ‘Naam van het gebouw' </w:t>
      </w:r>
      <w:r>
        <w:rPr>
          <w:color w:val="000000"/>
          <w:lang w:val="pt-BR"/>
          <w14:textFill>
            <w14:solidFill>
              <w14:srgbClr w14:val="000000">
                <w14:lumMod w14:val="75000"/>
                <w14:lumOff w14:val="25000"/>
              </w14:srgbClr>
            </w14:solidFill>
          </w14:textFill>
        </w:rPr>
        <w:t xml:space="preserve">dat zich bevindt </w:t>
      </w:r>
      <w:r>
        <w:rPr>
          <w:color w:val="000000"/>
          <w14:textFill>
            <w14:solidFill>
              <w14:srgbClr w14:val="000000">
                <w14:lumMod w14:val="75000"/>
                <w14:lumOff w14:val="25000"/>
              </w14:srgbClr>
            </w14:solidFill>
          </w14:textFill>
        </w:rPr>
        <w:t>in</w:t>
      </w:r>
      <w:r>
        <w:rPr>
          <w:color w:val="000000"/>
          <w:lang w:val="pt-BR"/>
          <w14:textFill>
            <w14:solidFill>
              <w14:srgbClr w14:val="000000">
                <w14:lumMod w14:val="75000"/>
                <w14:lumOff w14:val="25000"/>
              </w14:srgbClr>
            </w14:solidFill>
          </w14:textFill>
        </w:rPr>
        <w:t xml:space="preserve"> het</w:t>
      </w:r>
      <w:r>
        <w:rPr>
          <w:color w:val="000000"/>
          <w14:textFill>
            <w14:solidFill>
              <w14:srgbClr w14:val="000000">
                <w14:lumMod w14:val="75000"/>
                <w14:lumOff w14:val="25000"/>
              </w14:srgbClr>
            </w14:solidFill>
          </w14:textFill>
        </w:rPr>
        <w:t xml:space="preserve"> 'adres van het gebouw'.</w:t>
      </w:r>
    </w:p>
    <w:p w14:paraId="7E1BB8FB" w14:textId="77777777" w:rsidR="00182E0F" w:rsidRDefault="003632A6">
      <w:pPr>
        <w:pStyle w:val="Titre2"/>
        <w:rPr>
          <w:color w:val="000000"/>
          <w14:textFill>
            <w14:solidFill>
              <w14:srgbClr w14:val="000000">
                <w14:lumMod w14:val="75000"/>
                <w14:lumOff w14:val="25000"/>
              </w14:srgbClr>
            </w14:solidFill>
          </w14:textFill>
        </w:rPr>
      </w:pPr>
      <w:bookmarkStart w:id="18" w:name="_Toc341"/>
      <w:r>
        <w:rPr>
          <w:color w:val="000000"/>
          <w14:textFill>
            <w14:solidFill>
              <w14:srgbClr w14:val="000000">
                <w14:lumMod w14:val="75000"/>
                <w14:lumOff w14:val="25000"/>
              </w14:srgbClr>
            </w14:solidFill>
          </w14:textFill>
        </w:rPr>
        <w:t>Basisdossier</w:t>
      </w:r>
      <w:bookmarkEnd w:id="18"/>
    </w:p>
    <w:p w14:paraId="08948127"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basisdossier bevat de volgende informatie:</w:t>
      </w:r>
    </w:p>
    <w:p w14:paraId="442B7455"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Algemene informatie over de bouwfaciliteit</w:t>
      </w:r>
      <w:del w:id="19" w:author="Charlotte Le Delliou" w:date="2019-04-03T15:27:00Z">
        <w:r w:rsidDel="006934AF">
          <w:rPr>
            <w:color w:val="000000"/>
            <w14:textFill>
              <w14:solidFill>
                <w14:srgbClr w14:val="000000">
                  <w14:lumMod w14:val="75000"/>
                  <w14:lumOff w14:val="25000"/>
                </w14:srgbClr>
              </w14:solidFill>
            </w14:textFill>
          </w:rPr>
          <w:delText xml:space="preserve">  </w:delText>
        </w:r>
      </w:del>
    </w:p>
    <w:p w14:paraId="521ABF70"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Organisatorische aspecten van de</w:t>
      </w:r>
      <w:r>
        <w:rPr>
          <w:color w:val="000000"/>
          <w:lang w:val="pt-BR"/>
          <w14:textFill>
            <w14:solidFill>
              <w14:srgbClr w14:val="000000">
                <w14:lumMod w14:val="75000"/>
                <w14:lumOff w14:val="25000"/>
              </w14:srgbClr>
            </w14:solidFill>
          </w14:textFill>
        </w:rPr>
        <w:t xml:space="preserve"> VvE</w:t>
      </w:r>
      <w:r>
        <w:rPr>
          <w:color w:val="000000"/>
          <w14:textFill>
            <w14:solidFill>
              <w14:srgbClr w14:val="000000">
                <w14:lumMod w14:val="75000"/>
                <w14:lumOff w14:val="25000"/>
              </w14:srgbClr>
            </w14:solidFill>
          </w14:textFill>
        </w:rPr>
        <w:t xml:space="preserve"> en de trustee </w:t>
      </w:r>
    </w:p>
    <w:p w14:paraId="672F0E5E"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Kenmerken van het gebouw en stedenbouwkundige beperkingen/actuele bouwkundige voorschriften</w:t>
      </w:r>
    </w:p>
    <w:p w14:paraId="13470E75"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Historisch energieverbruik van het gebouw</w:t>
      </w:r>
    </w:p>
    <w:p w14:paraId="28025DF8"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Overzicht van het beschikbare planningsmateriaal, technische gegevens van het gebouw, uitgevoerde onderzoeken, verplichte audits, inspecties of conformiteitscertificaten</w:t>
      </w:r>
    </w:p>
    <w:p w14:paraId="7DDBC729"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Overzicht van de onderhoudsgeschiedenis en gepland (jaarlijks) onderhoud</w:t>
      </w:r>
    </w:p>
    <w:p w14:paraId="73746874"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Overzicht van de geschiedenis van vervangingsinvesteringen en geplande | benodigde vervangingsinvesteringen</w:t>
      </w:r>
    </w:p>
    <w:p w14:paraId="53D80E05" w14:textId="77777777" w:rsidR="00182E0F" w:rsidRDefault="003632A6">
      <w:pPr>
        <w:pStyle w:val="Paragraphedeliste1"/>
        <w:numPr>
          <w:ilvl w:val="0"/>
          <w:numId w:val="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Overzicht van de bekende problemen in het gebouw</w:t>
      </w:r>
    </w:p>
    <w:p w14:paraId="229EB49A"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Deze gegevens zijn gebundeld in </w:t>
      </w:r>
      <w:r>
        <w:rPr>
          <w:color w:val="000000"/>
          <w:highlight w:val="yellow"/>
          <w14:textFill>
            <w14:solidFill>
              <w14:srgbClr w14:val="000000">
                <w14:lumMod w14:val="75000"/>
                <w14:lumOff w14:val="25000"/>
              </w14:srgbClr>
            </w14:solidFill>
          </w14:textFill>
        </w:rPr>
        <w:t>Bijlage 1</w:t>
      </w:r>
    </w:p>
    <w:p w14:paraId="3D83492B" w14:textId="77777777" w:rsidR="00182E0F" w:rsidRDefault="003632A6">
      <w:pPr>
        <w:pStyle w:val="Titre2"/>
        <w:rPr>
          <w:color w:val="000000"/>
          <w14:textFill>
            <w14:solidFill>
              <w14:srgbClr w14:val="000000">
                <w14:lumMod w14:val="75000"/>
                <w14:lumOff w14:val="25000"/>
              </w14:srgbClr>
            </w14:solidFill>
          </w14:textFill>
        </w:rPr>
      </w:pPr>
      <w:bookmarkStart w:id="20" w:name="_Toc5207"/>
      <w:r>
        <w:rPr>
          <w:color w:val="000000"/>
          <w14:textFill>
            <w14:solidFill>
              <w14:srgbClr w14:val="000000">
                <w14:lumMod w14:val="75000"/>
                <w14:lumOff w14:val="25000"/>
              </w14:srgbClr>
            </w14:solidFill>
          </w14:textFill>
        </w:rPr>
        <w:t>Onderzoek behoeften bewoners en eigenaren</w:t>
      </w:r>
      <w:bookmarkEnd w:id="20"/>
    </w:p>
    <w:p w14:paraId="709ACC90"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Naast het basisdossier worden de behoeften van de huurder, de bewoner-eigenaar en de eigenaar-verhuurder van het gebouw gedocumenteerd.</w:t>
      </w:r>
    </w:p>
    <w:p w14:paraId="7DA69743"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doelstellingen van dit behoeftenonderzoek zijn enerzijds het in kaart brengen van de prioriteiten, moeilijkheden en wensen met betrekking tot de gemeenschappelijke ruimtes van het gebouw en anderzijds het in kaart brengen van de aan comfort gerelateerde problemen van de individuele wooneenheden, zoals vochtigheid, schimmel en oververhitting. . We sommen de investeringen die zijn gedaan in de particuliere huisvestingseenheden op die zijn gekoppeld aan de geplande renovatiewerkzaamheden zoals recent vervangen vensters, warmteafgiftesystemen, enz. Bestaande EPC-certificaten worden toegevoegd aan het masterplan van het gebouw.</w:t>
      </w:r>
    </w:p>
    <w:p w14:paraId="7B05D55B" w14:textId="77777777" w:rsidR="00182E0F" w:rsidRDefault="00182E0F">
      <w:pPr>
        <w:rPr>
          <w:color w:val="000000"/>
          <w:lang w:val="en-GB"/>
          <w14:textFill>
            <w14:solidFill>
              <w14:srgbClr w14:val="000000">
                <w14:lumMod w14:val="75000"/>
                <w14:lumOff w14:val="25000"/>
              </w14:srgbClr>
            </w14:solidFill>
          </w14:textFill>
        </w:rPr>
      </w:pPr>
    </w:p>
    <w:p w14:paraId="29D6F32E"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is belangrijk om de resultaten van het onderzoek in de Masterplan-audit te gebruiken om de huidige staat van het gebouw te evalueren </w:t>
      </w:r>
      <w:r>
        <w:rPr>
          <w:color w:val="000000"/>
          <w:highlight w:val="yellow"/>
          <w14:textFill>
            <w14:solidFill>
              <w14:srgbClr w14:val="000000">
                <w14:lumMod w14:val="75000"/>
                <w14:lumOff w14:val="25000"/>
              </w14:srgbClr>
            </w14:solidFill>
          </w14:textFill>
        </w:rPr>
        <w:t xml:space="preserve">(Hoofdstuk </w:t>
      </w:r>
      <w:r>
        <w:rPr>
          <w:color w:val="000000"/>
          <w:highlight w:val="yellow"/>
          <w14:textFill>
            <w14:solidFill>
              <w14:srgbClr w14:val="000000">
                <w14:lumMod w14:val="75000"/>
                <w14:lumOff w14:val="25000"/>
              </w14:srgbClr>
            </w14:solidFill>
          </w14:textFill>
        </w:rPr>
        <w:fldChar w:fldCharType="begin"/>
      </w:r>
      <w:r>
        <w:rPr>
          <w:color w:val="000000"/>
          <w:highlight w:val="yellow"/>
          <w14:textFill>
            <w14:solidFill>
              <w14:srgbClr w14:val="000000">
                <w14:lumMod w14:val="75000"/>
                <w14:lumOff w14:val="25000"/>
              </w14:srgbClr>
            </w14:solidFill>
          </w14:textFill>
        </w:rPr>
        <w:instrText xml:space="preserve"> REF _Ref497746373 \r \h </w:instrText>
      </w:r>
      <w:r>
        <w:rPr>
          <w:color w:val="000000"/>
          <w:highlight w:val="yellow"/>
          <w14:textFill>
            <w14:solidFill>
              <w14:srgbClr w14:val="000000">
                <w14:lumMod w14:val="75000"/>
                <w14:lumOff w14:val="25000"/>
              </w14:srgbClr>
            </w14:solidFill>
          </w14:textFill>
        </w:rPr>
      </w:r>
      <w:r>
        <w:rPr>
          <w:color w:val="000000"/>
          <w:highlight w:val="yellow"/>
          <w14:textFill>
            <w14:solidFill>
              <w14:srgbClr w14:val="000000">
                <w14:lumMod w14:val="75000"/>
                <w14:lumOff w14:val="25000"/>
              </w14:srgbClr>
            </w14:solidFill>
          </w14:textFill>
        </w:rPr>
        <w:fldChar w:fldCharType="separate"/>
      </w:r>
      <w:r>
        <w:rPr>
          <w:color w:val="000000"/>
          <w:highlight w:val="yellow"/>
          <w14:textFill>
            <w14:solidFill>
              <w14:srgbClr w14:val="000000">
                <w14:lumMod w14:val="75000"/>
                <w14:lumOff w14:val="25000"/>
              </w14:srgbClr>
            </w14:solidFill>
          </w14:textFill>
        </w:rPr>
        <w:t>5.2</w:t>
      </w:r>
      <w:r>
        <w:rPr>
          <w:color w:val="000000"/>
          <w:highlight w:val="yellow"/>
          <w14:textFill>
            <w14:solidFill>
              <w14:srgbClr w14:val="000000">
                <w14:lumMod w14:val="75000"/>
                <w14:lumOff w14:val="25000"/>
              </w14:srgbClr>
            </w14:solidFill>
          </w14:textFill>
        </w:rPr>
        <w:fldChar w:fldCharType="end"/>
      </w:r>
      <w:r>
        <w:rPr>
          <w:color w:val="000000"/>
          <w:highlight w:val="yellow"/>
          <w14:textFill>
            <w14:solidFill>
              <w14:srgbClr w14:val="000000">
                <w14:lumMod w14:val="75000"/>
                <w14:lumOff w14:val="25000"/>
              </w14:srgbClr>
            </w14:solidFill>
          </w14:textFill>
        </w:rPr>
        <w:t>).</w:t>
      </w:r>
      <w:r>
        <w:rPr>
          <w:color w:val="000000"/>
          <w14:textFill>
            <w14:solidFill>
              <w14:srgbClr w14:val="000000">
                <w14:lumMod w14:val="75000"/>
                <w14:lumOff w14:val="25000"/>
              </w14:srgbClr>
            </w14:solidFill>
          </w14:textFill>
        </w:rPr>
        <w:t>Een oplossing voor de gedefinieerde problemen kan in de renovatie routekaart worden beschreven (</w:t>
      </w:r>
      <w:r>
        <w:rPr>
          <w:color w:val="000000"/>
          <w:highlight w:val="yellow"/>
          <w14:textFill>
            <w14:solidFill>
              <w14:srgbClr w14:val="000000">
                <w14:lumMod w14:val="75000"/>
                <w14:lumOff w14:val="25000"/>
              </w14:srgbClr>
            </w14:solidFill>
          </w14:textFill>
        </w:rPr>
        <w:t xml:space="preserve">Hoofdstuk </w:t>
      </w:r>
      <w:r>
        <w:rPr>
          <w:color w:val="000000"/>
          <w:highlight w:val="yellow"/>
          <w14:textFill>
            <w14:solidFill>
              <w14:srgbClr w14:val="000000">
                <w14:lumMod w14:val="75000"/>
                <w14:lumOff w14:val="25000"/>
              </w14:srgbClr>
            </w14:solidFill>
          </w14:textFill>
        </w:rPr>
        <w:fldChar w:fldCharType="begin"/>
      </w:r>
      <w:r>
        <w:rPr>
          <w:color w:val="000000"/>
          <w:highlight w:val="yellow"/>
          <w14:textFill>
            <w14:solidFill>
              <w14:srgbClr w14:val="000000">
                <w14:lumMod w14:val="75000"/>
                <w14:lumOff w14:val="25000"/>
              </w14:srgbClr>
            </w14:solidFill>
          </w14:textFill>
        </w:rPr>
        <w:instrText xml:space="preserve"> REF _Ref497746397 \r \h  \* MERGEFORMAT </w:instrText>
      </w:r>
      <w:r>
        <w:rPr>
          <w:color w:val="000000"/>
          <w:highlight w:val="yellow"/>
          <w14:textFill>
            <w14:solidFill>
              <w14:srgbClr w14:val="000000">
                <w14:lumMod w14:val="75000"/>
                <w14:lumOff w14:val="25000"/>
              </w14:srgbClr>
            </w14:solidFill>
          </w14:textFill>
        </w:rPr>
      </w:r>
      <w:r>
        <w:rPr>
          <w:color w:val="000000"/>
          <w:highlight w:val="yellow"/>
          <w14:textFill>
            <w14:solidFill>
              <w14:srgbClr w14:val="000000">
                <w14:lumMod w14:val="75000"/>
                <w14:lumOff w14:val="25000"/>
              </w14:srgbClr>
            </w14:solidFill>
          </w14:textFill>
        </w:rPr>
        <w:fldChar w:fldCharType="separate"/>
      </w:r>
      <w:r>
        <w:rPr>
          <w:color w:val="000000"/>
          <w:highlight w:val="yellow"/>
          <w14:textFill>
            <w14:solidFill>
              <w14:srgbClr w14:val="000000">
                <w14:lumMod w14:val="75000"/>
                <w14:lumOff w14:val="25000"/>
              </w14:srgbClr>
            </w14:solidFill>
          </w14:textFill>
        </w:rPr>
        <w:t>5.3</w:t>
      </w:r>
      <w:r>
        <w:rPr>
          <w:color w:val="000000"/>
          <w:highlight w:val="yellow"/>
          <w14:textFill>
            <w14:solidFill>
              <w14:srgbClr w14:val="000000">
                <w14:lumMod w14:val="75000"/>
                <w14:lumOff w14:val="25000"/>
              </w14:srgbClr>
            </w14:solidFill>
          </w14:textFill>
        </w:rPr>
        <w:fldChar w:fldCharType="end"/>
      </w:r>
      <w:r>
        <w:rPr>
          <w:color w:val="000000"/>
          <w14:textFill>
            <w14:solidFill>
              <w14:srgbClr w14:val="000000">
                <w14:lumMod w14:val="75000"/>
                <w14:lumOff w14:val="25000"/>
              </w14:srgbClr>
            </w14:solidFill>
          </w14:textFill>
        </w:rPr>
        <w:t xml:space="preserve">). De resultaten van deze enquête zijn gebundeld in </w:t>
      </w:r>
      <w:r>
        <w:rPr>
          <w:color w:val="000000"/>
          <w:highlight w:val="yellow"/>
          <w14:textFill>
            <w14:solidFill>
              <w14:srgbClr w14:val="000000">
                <w14:lumMod w14:val="75000"/>
                <w14:lumOff w14:val="25000"/>
              </w14:srgbClr>
            </w14:solidFill>
          </w14:textFill>
        </w:rPr>
        <w:t>Bijlage 2</w:t>
      </w:r>
      <w:r>
        <w:rPr>
          <w:color w:val="000000"/>
          <w14:textFill>
            <w14:solidFill>
              <w14:srgbClr w14:val="000000">
                <w14:lumMod w14:val="75000"/>
                <w14:lumOff w14:val="25000"/>
              </w14:srgbClr>
            </w14:solidFill>
          </w14:textFill>
        </w:rPr>
        <w:t>.</w:t>
      </w:r>
    </w:p>
    <w:p w14:paraId="363BED93" w14:textId="77777777" w:rsidR="00182E0F" w:rsidRDefault="003632A6">
      <w:r>
        <w:br w:type="page"/>
      </w:r>
    </w:p>
    <w:p w14:paraId="3415ED48" w14:textId="77777777" w:rsidR="00182E0F" w:rsidRDefault="003632A6">
      <w:pPr>
        <w:pStyle w:val="Titre1"/>
        <w:rPr>
          <w:color w:val="000000"/>
          <w14:textFill>
            <w14:solidFill>
              <w14:srgbClr w14:val="000000">
                <w14:lumMod w14:val="75000"/>
                <w14:lumOff w14:val="25000"/>
              </w14:srgbClr>
            </w14:solidFill>
          </w14:textFill>
        </w:rPr>
      </w:pPr>
      <w:bookmarkStart w:id="21" w:name="_Toc30161"/>
      <w:r>
        <w:rPr>
          <w:color w:val="000000"/>
          <w14:textFill>
            <w14:solidFill>
              <w14:srgbClr w14:val="000000">
                <w14:lumMod w14:val="75000"/>
                <w14:lumOff w14:val="25000"/>
              </w14:srgbClr>
            </w14:solidFill>
          </w14:textFill>
        </w:rPr>
        <w:t xml:space="preserve">Aanvullende eisen voor de </w:t>
      </w:r>
      <w:commentRangeStart w:id="22"/>
      <w:r>
        <w:rPr>
          <w:color w:val="000000"/>
          <w14:textFill>
            <w14:solidFill>
              <w14:srgbClr w14:val="000000">
                <w14:lumMod w14:val="75000"/>
                <w14:lumOff w14:val="25000"/>
              </w14:srgbClr>
            </w14:solidFill>
          </w14:textFill>
        </w:rPr>
        <w:t>vernieuwing</w:t>
      </w:r>
      <w:bookmarkEnd w:id="21"/>
      <w:commentRangeEnd w:id="22"/>
      <w:r w:rsidR="006934AF">
        <w:rPr>
          <w:rStyle w:val="Marquedecommentaire"/>
          <w:rFonts w:eastAsia="Times New Roman" w:cs="Arial"/>
          <w:b w:val="0"/>
          <w:color w:val="000000" w:themeColor="text1"/>
          <w14:textFill>
            <w14:solidFill>
              <w14:schemeClr w14:val="tx1">
                <w14:lumMod w14:val="75000"/>
                <w14:lumOff w14:val="25000"/>
                <w14:lumMod w14:val="75000"/>
                <w14:lumMod w14:val="75000"/>
                <w14:lumOff w14:val="25000"/>
              </w14:schemeClr>
            </w14:solidFill>
          </w14:textFill>
        </w:rPr>
        <w:commentReference w:id="22"/>
      </w: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59823E78" w14:textId="77777777">
        <w:tc>
          <w:tcPr>
            <w:tcW w:w="9212" w:type="dxa"/>
            <w:shd w:val="solid" w:color="D9D9D9" w:themeColor="background1" w:themeShade="D9" w:fill="D9D9D9" w:themeFill="background1" w:themeFillShade="D9"/>
          </w:tcPr>
          <w:p w14:paraId="483CA492" w14:textId="77777777" w:rsidR="00182E0F" w:rsidRDefault="003632A6">
            <w:pPr>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Dit hoofdstuk zal worden aangepast aan de situatie en verzoeken van het specifieke condominium.</w:t>
            </w:r>
          </w:p>
        </w:tc>
      </w:tr>
    </w:tbl>
    <w:p w14:paraId="74A35BBB" w14:textId="77777777" w:rsidR="00182E0F" w:rsidRDefault="003632A6">
      <w:pPr>
        <w:pStyle w:val="Titre2"/>
        <w:rPr>
          <w:color w:val="000000"/>
          <w14:textFill>
            <w14:solidFill>
              <w14:srgbClr w14:val="000000">
                <w14:lumMod w14:val="75000"/>
                <w14:lumOff w14:val="25000"/>
              </w14:srgbClr>
            </w14:solidFill>
          </w14:textFill>
        </w:rPr>
      </w:pPr>
      <w:bookmarkStart w:id="23" w:name="_Toc14544"/>
      <w:r>
        <w:rPr>
          <w:color w:val="000000"/>
          <w14:textFill>
            <w14:solidFill>
              <w14:srgbClr w14:val="000000">
                <w14:lumMod w14:val="75000"/>
                <w14:lumOff w14:val="25000"/>
              </w14:srgbClr>
            </w14:solidFill>
          </w14:textFill>
        </w:rPr>
        <w:t>Ruimtelijke kwaliteit en stedelijke ontwikkeling</w:t>
      </w:r>
      <w:bookmarkEnd w:id="23"/>
    </w:p>
    <w:p w14:paraId="3A03027B" w14:textId="77777777" w:rsidR="00182E0F" w:rsidRDefault="003632A6">
      <w:pPr>
        <w:pStyle w:val="Titre3"/>
        <w:rPr>
          <w:color w:val="000000"/>
          <w14:textFill>
            <w14:solidFill>
              <w14:srgbClr w14:val="000000">
                <w14:lumMod w14:val="75000"/>
                <w14:lumOff w14:val="25000"/>
              </w14:srgbClr>
            </w14:solidFill>
          </w14:textFill>
        </w:rPr>
      </w:pPr>
      <w:bookmarkStart w:id="24" w:name="_Toc21692"/>
      <w:r>
        <w:rPr>
          <w:color w:val="000000"/>
          <w14:textFill>
            <w14:solidFill>
              <w14:srgbClr w14:val="000000">
                <w14:lumMod w14:val="75000"/>
                <w14:lumOff w14:val="25000"/>
              </w14:srgbClr>
            </w14:solidFill>
          </w14:textFill>
        </w:rPr>
        <w:t>Stedenbouwkundige beperkingen</w:t>
      </w:r>
      <w:bookmarkEnd w:id="24"/>
    </w:p>
    <w:p w14:paraId="2082F1BE"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huidige stedenbouwkundige beperkingen voor dit gebouw worden vermeld in </w:t>
      </w:r>
      <w:r>
        <w:rPr>
          <w:color w:val="000000"/>
          <w:highlight w:val="yellow"/>
          <w14:textFill>
            <w14:solidFill>
              <w14:srgbClr w14:val="000000">
                <w14:lumMod w14:val="75000"/>
                <w14:lumOff w14:val="25000"/>
              </w14:srgbClr>
            </w14:solidFill>
          </w14:textFill>
        </w:rPr>
        <w:t>Bijlage 1</w:t>
      </w:r>
      <w:r>
        <w:rPr>
          <w:color w:val="000000"/>
          <w14:textFill>
            <w14:solidFill>
              <w14:srgbClr w14:val="000000">
                <w14:lumMod w14:val="75000"/>
                <w14:lumOff w14:val="25000"/>
              </w14:srgbClr>
            </w14:solidFill>
          </w14:textFill>
        </w:rPr>
        <w:t xml:space="preserve">. Deze beperkingen bepalen de stedenbouwkundige planning voor de renovatie, meer bepaald: </w:t>
      </w:r>
    </w:p>
    <w:p w14:paraId="5A80BD52" w14:textId="77777777" w:rsidR="00182E0F" w:rsidRDefault="003632A6">
      <w:pPr>
        <w:pStyle w:val="Paragraphedeliste1"/>
        <w:numPr>
          <w:ilvl w:val="0"/>
          <w:numId w:val="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Waarmee we rekening moeten houden bij de bouwlijn voor het isoleren van gevels </w:t>
      </w:r>
    </w:p>
    <w:p w14:paraId="17EBCE94" w14:textId="77777777" w:rsidR="00182E0F" w:rsidRDefault="003632A6">
      <w:pPr>
        <w:pStyle w:val="Paragraphedeliste1"/>
        <w:numPr>
          <w:ilvl w:val="0"/>
          <w:numId w:val="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Huidige beperkingen van de bouwlijn (mogelijkheden om het bouwvolume te vergroten)</w:t>
      </w:r>
    </w:p>
    <w:p w14:paraId="4C60CACC" w14:textId="77777777" w:rsidR="00182E0F" w:rsidRDefault="003632A6">
      <w:pPr>
        <w:pStyle w:val="Paragraphedeliste1"/>
        <w:numPr>
          <w:ilvl w:val="0"/>
          <w:numId w:val="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Of het bouwen van extra verdiepingen mogelijk is onder de huidige planningsbeperkingen</w:t>
      </w:r>
    </w:p>
    <w:p w14:paraId="3850D571" w14:textId="77777777" w:rsidR="00182E0F" w:rsidRDefault="003632A6">
      <w:pPr>
        <w:pStyle w:val="Paragraphedeliste1"/>
        <w:numPr>
          <w:ilvl w:val="0"/>
          <w:numId w:val="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Indien er enig architectonisch erfgoed aanwezig is om in aanmerking te worden genomen </w:t>
      </w:r>
    </w:p>
    <w:p w14:paraId="10192805"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Afgezien daarvan adviseren de stadsarchitect en de welstandscommissie over de ruimtelijke kwaliteit van de architectonische projecten bij het bevestigen van de bouwvergunning. Daarom wordt aanbevolen om de relevante diensten om advies te vragen bij het ontvangen van het voorlopige concept.</w:t>
      </w:r>
    </w:p>
    <w:p w14:paraId="302104BC"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welstandscommissie adviseert over elementen met een directe impact op de bepalende kenmerken van het project.</w:t>
      </w:r>
    </w:p>
    <w:p w14:paraId="7DBF6D9F" w14:textId="77777777" w:rsidR="00182E0F" w:rsidRDefault="003632A6">
      <w:pPr>
        <w:pStyle w:val="Paragraphedeliste1"/>
        <w:numPr>
          <w:ilvl w:val="0"/>
          <w:numId w:val="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Gebruik van verschillende materialen na isolatie van de gevel</w:t>
      </w:r>
    </w:p>
    <w:p w14:paraId="33DD57FC" w14:textId="77777777" w:rsidR="00182E0F" w:rsidRDefault="003632A6">
      <w:pPr>
        <w:pStyle w:val="Paragraphedeliste1"/>
        <w:numPr>
          <w:ilvl w:val="0"/>
          <w:numId w:val="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Plaatsing van externe zonweringen </w:t>
      </w:r>
    </w:p>
    <w:p w14:paraId="4D8535B0" w14:textId="77777777" w:rsidR="00182E0F" w:rsidRDefault="003632A6">
      <w:pPr>
        <w:pStyle w:val="Paragraphedeliste1"/>
        <w:numPr>
          <w:ilvl w:val="0"/>
          <w:numId w:val="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Plaatsing van installaties voor duurzame energie met een mogelijke wijziging in het uiterlijk van het gebouw (bijv. Installatie van fotovoltaïsche panelen op buitenmuren)</w:t>
      </w:r>
    </w:p>
    <w:p w14:paraId="0A69844C"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Voor meer informatie over de toegepaste criteria verwijzen we naar de voorschriften van de Welstandscommissie.</w:t>
      </w:r>
    </w:p>
    <w:p w14:paraId="0D05058B" w14:textId="77777777" w:rsidR="00182E0F" w:rsidRDefault="003632A6">
      <w:r>
        <w:rPr>
          <w:highlight w:val="yellow"/>
        </w:rPr>
        <w:t xml:space="preserve">(zie </w:t>
      </w:r>
      <w:hyperlink r:id="rId17" w:history="1">
        <w:r>
          <w:rPr>
            <w:rStyle w:val="Lienhypertexte"/>
            <w:highlight w:val="yellow"/>
          </w:rPr>
          <w:t>https://www.antwerpen.be/nl/info/52d5052239d8a6ec798b495c/welstandscommissie</w:t>
        </w:r>
      </w:hyperlink>
      <w:r>
        <w:rPr>
          <w:highlight w:val="yellow"/>
        </w:rPr>
        <w:t xml:space="preserve"> )</w:t>
      </w: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3F027407" w14:textId="77777777">
        <w:tc>
          <w:tcPr>
            <w:tcW w:w="9212" w:type="dxa"/>
            <w:shd w:val="solid" w:color="D9D9D9" w:themeColor="background1" w:themeShade="D9" w:fill="D9D9D9" w:themeFill="background1" w:themeFillShade="D9"/>
          </w:tcPr>
          <w:p w14:paraId="14B2663D" w14:textId="77777777" w:rsidR="00182E0F" w:rsidRDefault="003632A6">
            <w:pPr>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Na een eerste gesprek met de Dienst Stedenbouwkundige Planning kunnen we de volgende aandachtspunten vermelden:</w:t>
            </w:r>
          </w:p>
          <w:p w14:paraId="1B08E33E" w14:textId="77777777" w:rsidR="00182E0F" w:rsidRDefault="00182E0F">
            <w:pPr>
              <w:rPr>
                <w:i/>
                <w:color w:val="000000"/>
                <w:lang w:val="en-GB"/>
                <w14:textFill>
                  <w14:solidFill>
                    <w14:srgbClr w14:val="000000">
                      <w14:lumMod w14:val="75000"/>
                      <w14:lumOff w14:val="25000"/>
                    </w14:srgbClr>
                  </w14:solidFill>
                </w14:textFill>
              </w:rPr>
            </w:pPr>
          </w:p>
        </w:tc>
      </w:tr>
    </w:tbl>
    <w:p w14:paraId="5C29F45A"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Voor overige vragen m.b.t. deze informatie s.v.p. contact opnemen met de Dienst Stedenbouwkundige Planning </w:t>
      </w:r>
    </w:p>
    <w:p w14:paraId="5090094B" w14:textId="77777777" w:rsidR="00182E0F" w:rsidRDefault="003632A6">
      <w:pPr>
        <w:pStyle w:val="Titre3"/>
        <w:rPr>
          <w:highlight w:val="yellow"/>
        </w:rPr>
      </w:pPr>
      <w:bookmarkStart w:id="25" w:name="_Toc16558"/>
      <w:r>
        <w:t xml:space="preserve">Strategische visie op energie </w:t>
      </w:r>
      <w:r>
        <w:rPr>
          <w:highlight w:val="yellow"/>
        </w:rPr>
        <w:t>- Antwerpen</w:t>
      </w:r>
      <w:bookmarkEnd w:id="25"/>
    </w:p>
    <w:p w14:paraId="40C171F7"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doel van </w:t>
      </w:r>
      <w:r>
        <w:rPr>
          <w:color w:val="000000"/>
          <w:highlight w:val="yellow"/>
          <w14:textFill>
            <w14:solidFill>
              <w14:srgbClr w14:val="000000">
                <w14:lumMod w14:val="75000"/>
                <w14:lumOff w14:val="25000"/>
              </w14:srgbClr>
            </w14:solidFill>
          </w14:textFill>
        </w:rPr>
        <w:t>de stad Antwerpen</w:t>
      </w:r>
      <w:r>
        <w:rPr>
          <w:color w:val="000000"/>
          <w14:textFill>
            <w14:solidFill>
              <w14:srgbClr w14:val="000000">
                <w14:lumMod w14:val="75000"/>
                <w14:lumOff w14:val="25000"/>
              </w14:srgbClr>
            </w14:solidFill>
          </w14:textFill>
        </w:rPr>
        <w:t xml:space="preserve"> is om tegen 2050 een </w:t>
      </w:r>
      <w:proofErr w:type="spellStart"/>
      <w:r>
        <w:rPr>
          <w:color w:val="000000"/>
          <w14:textFill>
            <w14:solidFill>
              <w14:srgbClr w14:val="000000">
                <w14:lumMod w14:val="75000"/>
                <w14:lumOff w14:val="25000"/>
              </w14:srgbClr>
            </w14:solidFill>
          </w14:textFill>
        </w:rPr>
        <w:t>klimaatneutrale</w:t>
      </w:r>
      <w:proofErr w:type="spellEnd"/>
      <w:r>
        <w:rPr>
          <w:color w:val="000000"/>
          <w14:textFill>
            <w14:solidFill>
              <w14:srgbClr w14:val="000000">
                <w14:lumMod w14:val="75000"/>
                <w14:lumOff w14:val="25000"/>
              </w14:srgbClr>
            </w14:solidFill>
          </w14:textFill>
        </w:rPr>
        <w:t xml:space="preserve"> stad te zijn. Ons hele stedelijke landschap moet op deze uitdaging worden voorbereid. </w:t>
      </w:r>
    </w:p>
    <w:p w14:paraId="583DE3E6" w14:textId="77777777" w:rsidR="00182E0F" w:rsidRDefault="00182E0F">
      <w:pPr>
        <w:contextualSpacing/>
        <w:rPr>
          <w:lang w:val="en-GB"/>
        </w:rPr>
      </w:pPr>
    </w:p>
    <w:p w14:paraId="595CE038"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Strategische Visie op Energie - Antwerpen, is opgezet om deze overgang mogelijk te maken.</w:t>
      </w:r>
    </w:p>
    <w:p w14:paraId="5B12B33C"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studie zal aangeven welke gebieden klaar zijn voor welk energieconcept. Wanneer een stadswijk wordt vernieuwd, is dat een mogelijkheid om het meest geschikte concept voor duurzame energie toe te passen.</w:t>
      </w:r>
    </w:p>
    <w:p w14:paraId="7772FE67" w14:textId="77777777" w:rsidR="00182E0F" w:rsidRDefault="00182E0F">
      <w:pPr>
        <w:contextualSpacing/>
        <w:rPr>
          <w:lang w:val="en-GB"/>
        </w:rPr>
      </w:pPr>
    </w:p>
    <w:p w14:paraId="1196AE0E"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Er zal een visie worden geschreven in de loop van 2018, en de gedetailleerde strategische visie op energie zal in het eerste kwartaal van 2019 worden uitgewerkt.</w:t>
      </w:r>
    </w:p>
    <w:p w14:paraId="5CA013A5" w14:textId="77777777" w:rsidR="00182E0F" w:rsidRDefault="00182E0F">
      <w:pPr>
        <w:contextualSpacing/>
        <w:rPr>
          <w:lang w:val="en-GB"/>
        </w:rPr>
      </w:pPr>
    </w:p>
    <w:p w14:paraId="041E8281" w14:textId="77777777" w:rsidR="00182E0F" w:rsidRDefault="003632A6">
      <w:pPr>
        <w:contextualSpacing/>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Aangezien</w:t>
      </w:r>
      <w:proofErr w:type="gramEnd"/>
      <w:r>
        <w:rPr>
          <w:color w:val="000000"/>
          <w14:textFill>
            <w14:solidFill>
              <w14:srgbClr w14:val="000000">
                <w14:lumMod w14:val="75000"/>
                <w14:lumOff w14:val="25000"/>
              </w14:srgbClr>
            </w14:solidFill>
          </w14:textFill>
        </w:rPr>
        <w:t xml:space="preserve"> deze Masterplan-audit de levensduur van een gebouw zal verlengen, is het van essentieel belang dat de contouren die al bekend zijn worden meegenomen in de ontwikkeling van het Masterplan. Deze informatie kan worden gebruikt als een afwegingskader indien, bijvoorbeeld, wordt gekeken naar een ketelrenovatie en de mogelijkheden om duurzame energiebronnen te </w:t>
      </w:r>
      <w:proofErr w:type="gramStart"/>
      <w:r>
        <w:rPr>
          <w:color w:val="000000"/>
          <w14:textFill>
            <w14:solidFill>
              <w14:srgbClr w14:val="000000">
                <w14:lumMod w14:val="75000"/>
                <w14:lumOff w14:val="25000"/>
              </w14:srgbClr>
            </w14:solidFill>
          </w14:textFill>
        </w:rPr>
        <w:t xml:space="preserve">gebruiken.  </w:t>
      </w:r>
      <w:proofErr w:type="gramEnd"/>
    </w:p>
    <w:p w14:paraId="21812F02" w14:textId="77777777" w:rsidR="00182E0F" w:rsidRDefault="00182E0F">
      <w:pPr>
        <w:contextualSpacing/>
        <w:rPr>
          <w:lang w:val="en-GB"/>
        </w:rPr>
      </w:pPr>
    </w:p>
    <w:p w14:paraId="73F536A4"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leidende principes voor het Masterplan dienen te zijn gebaseerd op de Trias </w:t>
      </w:r>
      <w:proofErr w:type="spellStart"/>
      <w:r>
        <w:rPr>
          <w:color w:val="000000"/>
          <w14:textFill>
            <w14:solidFill>
              <w14:srgbClr w14:val="000000">
                <w14:lumMod w14:val="75000"/>
                <w14:lumOff w14:val="25000"/>
              </w14:srgbClr>
            </w14:solidFill>
          </w14:textFill>
        </w:rPr>
        <w:t>Energeticas</w:t>
      </w:r>
      <w:proofErr w:type="spellEnd"/>
      <w:r>
        <w:rPr>
          <w:color w:val="000000"/>
          <w14:textFill>
            <w14:solidFill>
              <w14:srgbClr w14:val="000000">
                <w14:lumMod w14:val="75000"/>
                <w14:lumOff w14:val="25000"/>
              </w14:srgbClr>
            </w14:solidFill>
          </w14:textFill>
        </w:rPr>
        <w:t>: eerst het energieverbruik verminderen, dan maximaal gebruik maken van duurzame energie en alleen fossiele brandstoffen gebruiken waar dit absoluut noodzakelijk is.</w:t>
      </w:r>
    </w:p>
    <w:p w14:paraId="213E2665" w14:textId="77777777" w:rsidR="00182E0F" w:rsidRDefault="00182E0F">
      <w:pPr>
        <w:contextualSpacing/>
        <w:rPr>
          <w:lang w:val="en-GB"/>
        </w:rPr>
      </w:pP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785AE8B2" w14:textId="77777777">
        <w:tc>
          <w:tcPr>
            <w:tcW w:w="9212" w:type="dxa"/>
            <w:shd w:val="solid" w:color="D9D9D9" w:themeColor="background1" w:themeShade="D9" w:fill="D9D9D9" w:themeFill="background1" w:themeFillShade="D9"/>
          </w:tcPr>
          <w:p w14:paraId="6853AB0F" w14:textId="77777777" w:rsidR="00182E0F" w:rsidRDefault="003632A6">
            <w:pPr>
              <w:contextualSpacing/>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 xml:space="preserve">Voor dit gebouw kunnen we </w:t>
            </w:r>
            <w:proofErr w:type="gramStart"/>
            <w:r>
              <w:rPr>
                <w:color w:val="FF0000"/>
                <w14:textFill>
                  <w14:solidFill>
                    <w14:srgbClr w14:val="FF0000">
                      <w14:lumMod w14:val="75000"/>
                      <w14:lumOff w14:val="25000"/>
                    </w14:srgbClr>
                  </w14:solidFill>
                </w14:textFill>
              </w:rPr>
              <w:t>aanbevelen .</w:t>
            </w:r>
            <w:proofErr w:type="gramEnd"/>
            <w:r>
              <w:rPr>
                <w:color w:val="FF0000"/>
                <w14:textFill>
                  <w14:solidFill>
                    <w14:srgbClr w14:val="FF0000">
                      <w14:lumMod w14:val="75000"/>
                      <w14:lumOff w14:val="25000"/>
                    </w14:srgbClr>
                  </w14:solidFill>
                </w14:textFill>
              </w:rPr>
              <w:t>..</w:t>
            </w:r>
            <w:r>
              <w:t xml:space="preserve">. </w:t>
            </w:r>
          </w:p>
          <w:p w14:paraId="6CD64B64" w14:textId="77777777" w:rsidR="00182E0F" w:rsidRDefault="003632A6">
            <w:pPr>
              <w:contextualSpacing/>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Alle verdere vragen met betrekking tot deze informatie dienen te worden gericht aan de Renovatiecoach.</w:t>
            </w:r>
          </w:p>
          <w:p w14:paraId="74173F93" w14:textId="77777777" w:rsidR="00182E0F" w:rsidRDefault="003632A6">
            <w:pPr>
              <w:contextualSpacing/>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 xml:space="preserve">U vindt de contactgegevens in </w:t>
            </w:r>
            <w:r>
              <w:rPr>
                <w:color w:val="FF0000"/>
                <w:highlight w:val="yellow"/>
                <w14:textFill>
                  <w14:solidFill>
                    <w14:srgbClr w14:val="FF0000">
                      <w14:lumMod w14:val="75000"/>
                      <w14:lumOff w14:val="25000"/>
                    </w14:srgbClr>
                  </w14:solidFill>
                </w14:textFill>
              </w:rPr>
              <w:t>Hoofdstuk X</w:t>
            </w:r>
          </w:p>
          <w:p w14:paraId="3AEEDB2C" w14:textId="77777777" w:rsidR="00182E0F" w:rsidRDefault="00182E0F">
            <w:pPr>
              <w:rPr>
                <w:i/>
                <w:color w:val="000000"/>
                <w:lang w:val="en-GB"/>
                <w14:textFill>
                  <w14:solidFill>
                    <w14:srgbClr w14:val="000000">
                      <w14:lumMod w14:val="75000"/>
                      <w14:lumOff w14:val="25000"/>
                    </w14:srgbClr>
                  </w14:solidFill>
                </w14:textFill>
              </w:rPr>
            </w:pPr>
          </w:p>
        </w:tc>
      </w:tr>
    </w:tbl>
    <w:p w14:paraId="529DD9F7" w14:textId="77777777" w:rsidR="00182E0F" w:rsidRDefault="003632A6">
      <w:pPr>
        <w:pStyle w:val="Titre3"/>
        <w:rPr>
          <w:color w:val="000000"/>
          <w14:textFill>
            <w14:solidFill>
              <w14:srgbClr w14:val="000000">
                <w14:lumMod w14:val="75000"/>
                <w14:lumOff w14:val="25000"/>
              </w14:srgbClr>
            </w14:solidFill>
          </w14:textFill>
        </w:rPr>
      </w:pPr>
      <w:bookmarkStart w:id="26" w:name="_Toc12903"/>
      <w:r>
        <w:rPr>
          <w:color w:val="000000"/>
          <w14:textFill>
            <w14:solidFill>
              <w14:srgbClr w14:val="000000">
                <w14:lumMod w14:val="75000"/>
                <w14:lumOff w14:val="25000"/>
              </w14:srgbClr>
            </w14:solidFill>
          </w14:textFill>
        </w:rPr>
        <w:t>Mobiliteit</w:t>
      </w:r>
      <w:bookmarkEnd w:id="26"/>
    </w:p>
    <w:p w14:paraId="0CBFC8C0"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doel van deze studie is om de levensduur van een gebouw te verlengen. Dit is daarom een goed moment om na te gaan of de huidige beschikbaarheid van mobiliteit voldoende is voor de toekomstige bewoners van het gebouw.</w:t>
      </w:r>
    </w:p>
    <w:p w14:paraId="3485366E"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Hieronder volgt een lijst met mogelijke behoeften in de toekomst:</w:t>
      </w:r>
    </w:p>
    <w:p w14:paraId="7585FB24" w14:textId="77777777" w:rsidR="00182E0F" w:rsidRDefault="003632A6">
      <w:pPr>
        <w:pStyle w:val="Paragraphedeliste1"/>
        <w:numPr>
          <w:ilvl w:val="0"/>
          <w:numId w:val="6"/>
        </w:numPr>
        <w:rPr>
          <w:b/>
          <w:color w:val="000000"/>
          <w:u w:val="single"/>
          <w14:textFill>
            <w14:solidFill>
              <w14:srgbClr w14:val="000000">
                <w14:lumMod w14:val="75000"/>
                <w14:lumOff w14:val="25000"/>
              </w14:srgbClr>
            </w14:solidFill>
          </w14:textFill>
        </w:rPr>
      </w:pPr>
      <w:r>
        <w:rPr>
          <w:b/>
          <w:color w:val="000000"/>
          <w:u w:val="single"/>
          <w14:textFill>
            <w14:solidFill>
              <w14:srgbClr w14:val="000000">
                <w14:lumMod w14:val="75000"/>
                <w14:lumOff w14:val="25000"/>
              </w14:srgbClr>
            </w14:solidFill>
          </w14:textFill>
        </w:rPr>
        <w:t>Auto of bakfiets Delen:</w:t>
      </w:r>
    </w:p>
    <w:p w14:paraId="30008479" w14:textId="77777777" w:rsidR="00182E0F" w:rsidRDefault="00182E0F">
      <w:pPr>
        <w:pStyle w:val="Paragraphedeliste1"/>
        <w:rPr>
          <w:color w:val="000000"/>
          <w:lang w:val="en-GB"/>
          <w14:textFill>
            <w14:solidFill>
              <w14:srgbClr w14:val="000000">
                <w14:lumMod w14:val="75000"/>
                <w14:lumOff w14:val="25000"/>
              </w14:srgbClr>
            </w14:solidFill>
          </w14:textFill>
        </w:rPr>
      </w:pPr>
    </w:p>
    <w:p w14:paraId="1EE6DB1E" w14:textId="77777777" w:rsidR="00182E0F" w:rsidRDefault="003632A6">
      <w:pPr>
        <w:pStyle w:val="Paragraphedeliste1"/>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Heeft</w:t>
      </w:r>
      <w:proofErr w:type="gramEnd"/>
      <w:r>
        <w:rPr>
          <w:color w:val="000000"/>
          <w14:textFill>
            <w14:solidFill>
              <w14:srgbClr w14:val="000000">
                <w14:lumMod w14:val="75000"/>
                <w14:lumOff w14:val="25000"/>
              </w14:srgbClr>
            </w14:solidFill>
          </w14:textFill>
        </w:rPr>
        <w:t xml:space="preserve"> u maar zelden een auto nodig? Bijvoorbeeld voor het dragen van zware inkopen of familiebezoek? Dan staat u auto meestal stil. Het delen van een auto met anderen is goedkoper en beter voor het milieu en er is minder behoefte aan parkeerplaatsen</w:t>
      </w:r>
    </w:p>
    <w:p w14:paraId="1970DA7A"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highlight w:val="yellow"/>
          <w14:textFill>
            <w14:solidFill>
              <w14:srgbClr w14:val="000000">
                <w14:lumMod w14:val="75000"/>
                <w14:lumOff w14:val="25000"/>
              </w14:srgbClr>
            </w14:solidFill>
          </w14:textFill>
        </w:rPr>
        <w:t xml:space="preserve">(zie </w:t>
      </w:r>
      <w:hyperlink r:id="rId18" w:history="1">
        <w:r>
          <w:rPr>
            <w:rStyle w:val="Lienhypertexte"/>
            <w:color w:val="000000"/>
            <w:highlight w:val="yellow"/>
            <w14:textFill>
              <w14:solidFill>
                <w14:srgbClr w14:val="000000">
                  <w14:lumMod w14:val="75000"/>
                  <w14:lumOff w14:val="25000"/>
                </w14:srgbClr>
              </w14:solidFill>
            </w14:textFill>
          </w:rPr>
          <w:t>https://www.antwerpen.be/nl/info/556472a5b1a8a7f6748b458d/autodelen-1</w:t>
        </w:r>
      </w:hyperlink>
      <w:r>
        <w:rPr>
          <w:color w:val="000000"/>
          <w:highlight w:val="yellow"/>
          <w14:textFill>
            <w14:solidFill>
              <w14:srgbClr w14:val="000000">
                <w14:lumMod w14:val="75000"/>
                <w14:lumOff w14:val="25000"/>
              </w14:srgbClr>
            </w14:solidFill>
          </w14:textFill>
        </w:rPr>
        <w:t xml:space="preserve"> )</w:t>
      </w:r>
    </w:p>
    <w:p w14:paraId="197A463A" w14:textId="77777777" w:rsidR="00182E0F" w:rsidRDefault="00182E0F">
      <w:pPr>
        <w:pStyle w:val="Paragraphedeliste1"/>
        <w:rPr>
          <w:color w:val="000000"/>
          <w:lang w:val="en-GB"/>
          <w14:textFill>
            <w14:solidFill>
              <w14:srgbClr w14:val="000000">
                <w14:lumMod w14:val="75000"/>
                <w14:lumOff w14:val="25000"/>
              </w14:srgbClr>
            </w14:solidFill>
          </w14:textFill>
        </w:rPr>
      </w:pPr>
    </w:p>
    <w:p w14:paraId="02E4D2A0" w14:textId="77777777" w:rsidR="00182E0F" w:rsidRDefault="003632A6">
      <w:pPr>
        <w:pStyle w:val="Paragraphedeliste1"/>
        <w:numPr>
          <w:ilvl w:val="0"/>
          <w:numId w:val="6"/>
        </w:numPr>
        <w:rPr>
          <w:color w:val="000000"/>
          <w14:textFill>
            <w14:solidFill>
              <w14:srgbClr w14:val="000000">
                <w14:lumMod w14:val="75000"/>
                <w14:lumOff w14:val="25000"/>
              </w14:srgbClr>
            </w14:solidFill>
          </w14:textFill>
        </w:rPr>
      </w:pPr>
      <w:r>
        <w:rPr>
          <w:b/>
          <w:color w:val="000000"/>
          <w:u w:val="single"/>
          <w14:textFill>
            <w14:solidFill>
              <w14:srgbClr w14:val="000000">
                <w14:lumMod w14:val="75000"/>
                <w14:lumOff w14:val="25000"/>
              </w14:srgbClr>
            </w14:solidFill>
          </w14:textFill>
        </w:rPr>
        <w:t>Privé parkeerplaatsen transformeren in gemeenschappelijke ruimtes</w:t>
      </w:r>
      <w:r>
        <w:rPr>
          <w:color w:val="000000"/>
          <w14:textFill>
            <w14:solidFill>
              <w14:srgbClr w14:val="000000">
                <w14:lumMod w14:val="75000"/>
                <w14:lumOff w14:val="25000"/>
              </w14:srgbClr>
            </w14:solidFill>
          </w14:textFill>
        </w:rPr>
        <w:t xml:space="preserve"> (eigendom):</w:t>
      </w:r>
    </w:p>
    <w:p w14:paraId="1F70F667" w14:textId="77777777" w:rsidR="00182E0F" w:rsidRDefault="00182E0F">
      <w:pPr>
        <w:pStyle w:val="Paragraphedeliste1"/>
        <w:rPr>
          <w:color w:val="000000"/>
          <w:lang w:val="en-GB"/>
          <w14:textFill>
            <w14:solidFill>
              <w14:srgbClr w14:val="000000">
                <w14:lumMod w14:val="75000"/>
                <w14:lumOff w14:val="25000"/>
              </w14:srgbClr>
            </w14:solidFill>
          </w14:textFill>
        </w:rPr>
      </w:pPr>
    </w:p>
    <w:p w14:paraId="4BA9A2B0"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Een autodeelsysteem zal de behoefte aan privé-parkeerplaatsen verminderen. De kerngedachte achter Garage Swap is om de kosten van ondergrondse parkeerplaatsen in nieuwbouw uit te wisselen voor een startersbudget dat duurzaam transport delen en duurzame energie voor het condominium bevordert. Het saldo wordt geïnvesteerd in duurzame energieproductie en energiebesparing.</w:t>
      </w:r>
    </w:p>
    <w:p w14:paraId="45D31F8A"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Ondergronds parkeren wordt ingeruild voor duurzame oplossingen in het gebied met betrekking tot transport en energie. Ga naar voor meer informatie over dit concept:</w:t>
      </w:r>
    </w:p>
    <w:p w14:paraId="4F6DD6A9"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highlight w:val="yellow"/>
          <w14:textFill>
            <w14:solidFill>
              <w14:srgbClr w14:val="000000">
                <w14:lumMod w14:val="75000"/>
                <w14:lumOff w14:val="25000"/>
              </w14:srgbClr>
            </w14:solidFill>
          </w14:textFill>
        </w:rPr>
        <w:t xml:space="preserve"> </w:t>
      </w:r>
      <w:hyperlink r:id="rId19" w:history="1">
        <w:r>
          <w:rPr>
            <w:rStyle w:val="Lienhypertexte"/>
            <w:color w:val="000000"/>
            <w:highlight w:val="yellow"/>
            <w14:textFill>
              <w14:solidFill>
                <w14:srgbClr w14:val="000000">
                  <w14:lumMod w14:val="75000"/>
                  <w14:lumOff w14:val="25000"/>
                </w14:srgbClr>
              </w14:solidFill>
            </w14:textFill>
          </w:rPr>
          <w:t>http://www.garage-swap.be/</w:t>
        </w:r>
      </w:hyperlink>
      <w:r>
        <w:rPr>
          <w:color w:val="000000"/>
          <w:highlight w:val="yellow"/>
          <w14:textFill>
            <w14:solidFill>
              <w14:srgbClr w14:val="000000">
                <w14:lumMod w14:val="75000"/>
                <w14:lumOff w14:val="25000"/>
              </w14:srgbClr>
            </w14:solidFill>
          </w14:textFill>
        </w:rPr>
        <w:t xml:space="preserve"> .</w:t>
      </w:r>
    </w:p>
    <w:p w14:paraId="43D0EFF4" w14:textId="77777777" w:rsidR="00182E0F" w:rsidRDefault="00182E0F">
      <w:pPr>
        <w:pStyle w:val="Paragraphedeliste1"/>
        <w:rPr>
          <w:color w:val="000000"/>
          <w:u w:val="single"/>
          <w:lang w:val="en-GB"/>
          <w14:textFill>
            <w14:solidFill>
              <w14:srgbClr w14:val="000000">
                <w14:lumMod w14:val="75000"/>
                <w14:lumOff w14:val="25000"/>
              </w14:srgbClr>
            </w14:solidFill>
          </w14:textFill>
        </w:rPr>
      </w:pPr>
    </w:p>
    <w:p w14:paraId="41924652" w14:textId="77777777" w:rsidR="00182E0F" w:rsidRDefault="003632A6">
      <w:pPr>
        <w:pStyle w:val="Paragraphedeliste1"/>
        <w:numPr>
          <w:ilvl w:val="0"/>
          <w:numId w:val="6"/>
        </w:numPr>
        <w:spacing w:before="0" w:beforeAutospacing="0" w:after="0" w:afterAutospacing="0"/>
        <w:rPr>
          <w:b/>
          <w:color w:val="000000"/>
          <w:u w:val="single"/>
          <w14:textFill>
            <w14:solidFill>
              <w14:srgbClr w14:val="000000">
                <w14:lumMod w14:val="75000"/>
                <w14:lumOff w14:val="25000"/>
              </w14:srgbClr>
            </w14:solidFill>
          </w14:textFill>
        </w:rPr>
      </w:pPr>
      <w:r>
        <w:rPr>
          <w:b/>
          <w:color w:val="000000"/>
          <w:u w:val="single"/>
          <w14:textFill>
            <w14:solidFill>
              <w14:srgbClr w14:val="000000">
                <w14:lumMod w14:val="75000"/>
                <w14:lumOff w14:val="25000"/>
              </w14:srgbClr>
            </w14:solidFill>
          </w14:textFill>
        </w:rPr>
        <w:t>Oplaadpalen Elektrische voertuigen en e-bikes</w:t>
      </w:r>
    </w:p>
    <w:p w14:paraId="23A09A19" w14:textId="77777777" w:rsidR="00182E0F" w:rsidRDefault="00182E0F">
      <w:pPr>
        <w:pStyle w:val="Paragraphedeliste1"/>
        <w:spacing w:before="0" w:beforeAutospacing="0" w:after="0" w:afterAutospacing="0"/>
        <w:rPr>
          <w:b/>
          <w:color w:val="000000"/>
          <w:u w:val="single"/>
          <w:lang w:val="en-GB"/>
          <w14:textFill>
            <w14:solidFill>
              <w14:srgbClr w14:val="000000">
                <w14:lumMod w14:val="75000"/>
                <w14:lumOff w14:val="25000"/>
              </w14:srgbClr>
            </w14:solidFill>
          </w14:textFill>
        </w:rPr>
      </w:pPr>
    </w:p>
    <w:p w14:paraId="6344708B" w14:textId="77777777" w:rsidR="00182E0F" w:rsidRDefault="003632A6">
      <w:pPr>
        <w:spacing w:before="0" w:beforeAutospacing="0" w:after="0" w:afterAutospacing="0"/>
        <w:ind w:left="708"/>
        <w:contextualSpacing/>
      </w:pPr>
      <w:r>
        <w:t>Een elektrisch oplaadpunt in de garage of in de gemeenschappelijke ruimtes kan wenselijk zijn als een deel van de bewoners een elektrische auto bezit of indien er een elektrische auto beschikbaar is.</w:t>
      </w:r>
    </w:p>
    <w:p w14:paraId="539E7EEE" w14:textId="77777777" w:rsidR="00182E0F" w:rsidRDefault="00182E0F">
      <w:pPr>
        <w:spacing w:before="0" w:beforeAutospacing="0" w:after="0" w:afterAutospacing="0"/>
        <w:ind w:left="708"/>
        <w:contextualSpacing/>
        <w:rPr>
          <w:lang w:val="en-GB"/>
        </w:rPr>
      </w:pP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70519E44" w14:textId="77777777">
        <w:tc>
          <w:tcPr>
            <w:tcW w:w="9212" w:type="dxa"/>
            <w:shd w:val="solid" w:color="D9D9D9" w:themeColor="background1" w:themeShade="D9" w:fill="D9D9D9" w:themeFill="background1" w:themeFillShade="D9"/>
          </w:tcPr>
          <w:p w14:paraId="027842A9" w14:textId="77777777" w:rsidR="00182E0F" w:rsidRDefault="003632A6">
            <w:pPr>
              <w:contextualSpacing/>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 xml:space="preserve">Voor dit gebouw kunnen we </w:t>
            </w:r>
            <w:proofErr w:type="gramStart"/>
            <w:r>
              <w:rPr>
                <w:color w:val="FF0000"/>
                <w14:textFill>
                  <w14:solidFill>
                    <w14:srgbClr w14:val="FF0000">
                      <w14:lumMod w14:val="75000"/>
                      <w14:lumOff w14:val="25000"/>
                    </w14:srgbClr>
                  </w14:solidFill>
                </w14:textFill>
              </w:rPr>
              <w:t>aanbevelen .</w:t>
            </w:r>
            <w:proofErr w:type="gramEnd"/>
            <w:r>
              <w:rPr>
                <w:color w:val="FF0000"/>
                <w14:textFill>
                  <w14:solidFill>
                    <w14:srgbClr w14:val="FF0000">
                      <w14:lumMod w14:val="75000"/>
                      <w14:lumOff w14:val="25000"/>
                    </w14:srgbClr>
                  </w14:solidFill>
                </w14:textFill>
              </w:rPr>
              <w:t>...</w:t>
            </w:r>
          </w:p>
          <w:p w14:paraId="5AA20AD6" w14:textId="77777777" w:rsidR="00182E0F" w:rsidRDefault="00182E0F">
            <w:pPr>
              <w:contextualSpacing/>
              <w:rPr>
                <w:color w:val="FF0000"/>
                <w:lang w:val="en-GB"/>
                <w14:textFill>
                  <w14:solidFill>
                    <w14:srgbClr w14:val="FF0000">
                      <w14:lumMod w14:val="75000"/>
                      <w14:lumOff w14:val="25000"/>
                    </w14:srgbClr>
                  </w14:solidFill>
                </w14:textFill>
              </w:rPr>
            </w:pPr>
          </w:p>
          <w:p w14:paraId="15868B7D" w14:textId="77777777" w:rsidR="00182E0F" w:rsidRDefault="003632A6">
            <w:pPr>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Alle verdere vragen met betrekking tot deze informatie dienen te worden gericht aan de Renovatiecoach.</w:t>
            </w:r>
          </w:p>
          <w:p w14:paraId="65A1F96C" w14:textId="77777777" w:rsidR="00182E0F" w:rsidRDefault="003632A6">
            <w:pPr>
              <w:contextualSpacing/>
              <w:rPr>
                <w:color w:val="FF0000"/>
                <w14:textFill>
                  <w14:solidFill>
                    <w14:srgbClr w14:val="FF0000">
                      <w14:lumMod w14:val="75000"/>
                      <w14:lumOff w14:val="25000"/>
                    </w14:srgbClr>
                  </w14:solidFill>
                </w14:textFill>
              </w:rPr>
            </w:pPr>
            <w:r>
              <w:rPr>
                <w:color w:val="FF0000"/>
                <w14:textFill>
                  <w14:solidFill>
                    <w14:srgbClr w14:val="FF0000">
                      <w14:lumMod w14:val="75000"/>
                      <w14:lumOff w14:val="25000"/>
                    </w14:srgbClr>
                  </w14:solidFill>
                </w14:textFill>
              </w:rPr>
              <w:t xml:space="preserve">U vindt de contactgegevens in </w:t>
            </w:r>
            <w:r>
              <w:rPr>
                <w:color w:val="FF0000"/>
                <w:highlight w:val="yellow"/>
                <w14:textFill>
                  <w14:solidFill>
                    <w14:srgbClr w14:val="FF0000">
                      <w14:lumMod w14:val="75000"/>
                      <w14:lumOff w14:val="25000"/>
                    </w14:srgbClr>
                  </w14:solidFill>
                </w14:textFill>
              </w:rPr>
              <w:t>Hoofdstuk X</w:t>
            </w:r>
          </w:p>
          <w:p w14:paraId="11EA9B39" w14:textId="77777777" w:rsidR="00182E0F" w:rsidRDefault="00182E0F">
            <w:pPr>
              <w:contextualSpacing/>
              <w:rPr>
                <w:i/>
                <w:color w:val="000000"/>
                <w:lang w:val="en-GB"/>
                <w14:textFill>
                  <w14:solidFill>
                    <w14:srgbClr w14:val="000000">
                      <w14:lumMod w14:val="75000"/>
                      <w14:lumOff w14:val="25000"/>
                    </w14:srgbClr>
                  </w14:solidFill>
                </w14:textFill>
              </w:rPr>
            </w:pPr>
          </w:p>
        </w:tc>
      </w:tr>
    </w:tbl>
    <w:p w14:paraId="06317843" w14:textId="77777777" w:rsidR="00182E0F" w:rsidRDefault="003632A6">
      <w:pPr>
        <w:pStyle w:val="Titre3"/>
        <w:rPr>
          <w:color w:val="000000"/>
          <w14:textFill>
            <w14:solidFill>
              <w14:srgbClr w14:val="000000">
                <w14:lumMod w14:val="75000"/>
                <w14:lumOff w14:val="25000"/>
              </w14:srgbClr>
            </w14:solidFill>
          </w14:textFill>
        </w:rPr>
      </w:pPr>
      <w:bookmarkStart w:id="27" w:name="_Toc7805"/>
      <w:r>
        <w:rPr>
          <w:color w:val="000000"/>
          <w14:textFill>
            <w14:solidFill>
              <w14:srgbClr w14:val="000000">
                <w14:lumMod w14:val="75000"/>
                <w14:lumOff w14:val="25000"/>
              </w14:srgbClr>
            </w14:solidFill>
          </w14:textFill>
        </w:rPr>
        <w:t>Nutsvoorzieningen &amp; infrastructuur</w:t>
      </w:r>
      <w:bookmarkEnd w:id="27"/>
    </w:p>
    <w:p w14:paraId="32DF6900"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Er kunnen stabiliteitswerkzaamheden en grondboringen voortvloeien uit de uitvoering van grote renovatiewerkzaamheden. Er kunnen andere werkzaamheden nodig zijn om technische leidingen te vervangen of een duurzaam energieconcept voor het gebouw te introduceren. </w:t>
      </w:r>
    </w:p>
    <w:p w14:paraId="3FCBE37E"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Om te weten of deze werk</w:t>
      </w:r>
      <w:r>
        <w:rPr>
          <w:color w:val="000000"/>
          <w:lang w:val="pt-BR"/>
          <w14:textFill>
            <w14:solidFill>
              <w14:srgbClr w14:val="000000">
                <w14:lumMod w14:val="75000"/>
                <w14:lumOff w14:val="25000"/>
              </w14:srgbClr>
            </w14:solidFill>
          </w14:textFill>
        </w:rPr>
        <w:t>zaamhed</w:t>
      </w:r>
      <w:r>
        <w:rPr>
          <w:color w:val="000000"/>
          <w14:textFill>
            <w14:solidFill>
              <w14:srgbClr w14:val="000000">
                <w14:lumMod w14:val="75000"/>
                <w14:lumOff w14:val="25000"/>
              </w14:srgbClr>
            </w14:solidFill>
          </w14:textFill>
        </w:rPr>
        <w:t>en mogelijk zijn, is het belangrijk om altijd:</w:t>
      </w:r>
    </w:p>
    <w:p w14:paraId="0BE31EFC" w14:textId="77777777" w:rsidR="00182E0F" w:rsidRDefault="003632A6">
      <w:pPr>
        <w:pStyle w:val="Paragraphedeliste1"/>
        <w:numPr>
          <w:ilvl w:val="0"/>
          <w:numId w:val="6"/>
        </w:numPr>
        <w:rPr>
          <w:color w:val="000000"/>
          <w:highlight w:val="yellow"/>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Te bepalen waar er ondergrondse leidingen en kabels kunnen worden aangetroffen. Dit is mogelijk via 'Kabel en Leiding Informatieportaal (KLIP), voor meer informatie gaat u naar: </w:t>
      </w:r>
      <w:hyperlink r:id="rId20" w:anchor="procedure" w:history="1">
        <w:r>
          <w:rPr>
            <w:rStyle w:val="Lienhypertexte"/>
            <w:color w:val="000000"/>
            <w:highlight w:val="yellow"/>
            <w14:textFill>
              <w14:solidFill>
                <w14:srgbClr w14:val="000000">
                  <w14:lumMod w14:val="75000"/>
                  <w14:lumOff w14:val="25000"/>
                </w14:srgbClr>
              </w14:solidFill>
            </w14:textFill>
          </w:rPr>
          <w:t>https://www.vlaanderen.be/nl/bouwen-wonen-en-energie/elektriciteit-aardgas-en-verwarming/uitwisseling-van-plannen-van-ondergrondse-kabels-en-leidingen-kabel-en-leiding-informatieportaal#procedure</w:t>
        </w:r>
      </w:hyperlink>
    </w:p>
    <w:p w14:paraId="23286498" w14:textId="77777777" w:rsidR="00182E0F" w:rsidRDefault="003632A6">
      <w:pPr>
        <w:pStyle w:val="Paragraphedeliste1"/>
        <w:numPr>
          <w:ilvl w:val="0"/>
          <w:numId w:val="6"/>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Te bepalen waar er ondergrondse metrolijnen kunnen worden aangetroffen.</w:t>
      </w: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11A6CD6F" w14:textId="77777777">
        <w:tc>
          <w:tcPr>
            <w:tcW w:w="9212" w:type="dxa"/>
            <w:shd w:val="solid" w:color="D9D9D9" w:themeColor="background1" w:themeShade="D9" w:fill="D9D9D9" w:themeFill="background1" w:themeFillShade="D9"/>
          </w:tcPr>
          <w:p w14:paraId="5FA7D3CA"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Voor dit gebouw zijn er in de directe omgeving werkzaamheden aan de nutsvoorzieningen en infrastructuur gepland. Dit kan een gelegenheid zijn om bestaande knelpunten in voorzieningen of infrastructuur op te lossen.</w:t>
            </w:r>
          </w:p>
          <w:p w14:paraId="4474CB8B" w14:textId="77777777" w:rsidR="00182E0F" w:rsidRDefault="00182E0F">
            <w:pPr>
              <w:contextualSpacing/>
              <w:rPr>
                <w:lang w:val="en-GB"/>
              </w:rPr>
            </w:pPr>
          </w:p>
          <w:p w14:paraId="4FB16132"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Alle verdere vragen met betrekking tot deze informatie dienen te worden gericht aan de Renovatiecoach.</w:t>
            </w:r>
          </w:p>
          <w:p w14:paraId="62EAA2DD"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U vindt de contactgegevens in </w:t>
            </w:r>
            <w:r>
              <w:rPr>
                <w:color w:val="000000"/>
                <w:highlight w:val="yellow"/>
                <w14:textFill>
                  <w14:solidFill>
                    <w14:srgbClr w14:val="000000">
                      <w14:lumMod w14:val="75000"/>
                      <w14:lumOff w14:val="25000"/>
                    </w14:srgbClr>
                  </w14:solidFill>
                </w14:textFill>
              </w:rPr>
              <w:t>Hoofdstuk X</w:t>
            </w:r>
          </w:p>
          <w:p w14:paraId="5E76E11C" w14:textId="77777777" w:rsidR="00182E0F" w:rsidRDefault="00182E0F">
            <w:pPr>
              <w:rPr>
                <w:i/>
                <w:color w:val="000000"/>
                <w:lang w:val="en-GB"/>
                <w14:textFill>
                  <w14:solidFill>
                    <w14:srgbClr w14:val="000000">
                      <w14:lumMod w14:val="75000"/>
                      <w14:lumOff w14:val="25000"/>
                    </w14:srgbClr>
                  </w14:solidFill>
                </w14:textFill>
              </w:rPr>
            </w:pPr>
          </w:p>
        </w:tc>
      </w:tr>
    </w:tbl>
    <w:p w14:paraId="4723E222" w14:textId="77777777" w:rsidR="00182E0F" w:rsidRDefault="003632A6">
      <w:pPr>
        <w:pStyle w:val="Titre2"/>
        <w:numPr>
          <w:ilvl w:val="0"/>
          <w:numId w:val="0"/>
        </w:numPr>
        <w:ind w:left="576"/>
      </w:pPr>
      <w:r>
        <w:br w:type="page"/>
      </w:r>
    </w:p>
    <w:p w14:paraId="46A6FEC7" w14:textId="77777777" w:rsidR="00182E0F" w:rsidRDefault="003632A6">
      <w:pPr>
        <w:pStyle w:val="Titre1"/>
        <w:rPr>
          <w:color w:val="000000"/>
          <w14:textFill>
            <w14:solidFill>
              <w14:srgbClr w14:val="000000">
                <w14:lumMod w14:val="75000"/>
                <w14:lumOff w14:val="25000"/>
              </w14:srgbClr>
            </w14:solidFill>
          </w14:textFill>
        </w:rPr>
      </w:pPr>
      <w:bookmarkStart w:id="28" w:name="_Toc12456"/>
      <w:r>
        <w:rPr>
          <w:color w:val="000000"/>
          <w14:textFill>
            <w14:solidFill>
              <w14:srgbClr w14:val="000000">
                <w14:lumMod w14:val="75000"/>
                <w14:lumOff w14:val="25000"/>
              </w14:srgbClr>
            </w14:solidFill>
          </w14:textFill>
        </w:rPr>
        <w:t>Vereisten voor de Masterplan-audit</w:t>
      </w:r>
      <w:bookmarkEnd w:id="28"/>
    </w:p>
    <w:p w14:paraId="0F88FCA0"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Dit hoofdstuk geeft een duidelijk overzicht van de verschillende stappen en de belangrijkste taken die moeten worden uitgevoerd tijdens de Masterplan-audit.</w:t>
      </w:r>
    </w:p>
    <w:p w14:paraId="155041EC"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Deze Masterplan-audit bestaat uit 3 grote delen:</w:t>
      </w:r>
    </w:p>
    <w:p w14:paraId="42FDAC43" w14:textId="77777777" w:rsidR="00182E0F" w:rsidRDefault="003632A6">
      <w:pPr>
        <w:pStyle w:val="Paragraphedeliste1"/>
        <w:numPr>
          <w:ilvl w:val="0"/>
          <w:numId w:val="7"/>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Diagnose van de huidige status van het gebouw</w:t>
      </w:r>
    </w:p>
    <w:p w14:paraId="18C662A7" w14:textId="77777777" w:rsidR="00182E0F" w:rsidRDefault="003632A6">
      <w:pPr>
        <w:pStyle w:val="Paragraphedeliste1"/>
        <w:numPr>
          <w:ilvl w:val="0"/>
          <w:numId w:val="7"/>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Ontwikkeling van een duurzaam </w:t>
      </w:r>
      <w:proofErr w:type="spellStart"/>
      <w:r>
        <w:rPr>
          <w:color w:val="000000"/>
          <w14:textFill>
            <w14:solidFill>
              <w14:srgbClr w14:val="000000">
                <w14:lumMod w14:val="75000"/>
                <w14:lumOff w14:val="25000"/>
              </w14:srgbClr>
            </w14:solidFill>
          </w14:textFill>
        </w:rPr>
        <w:t>langetermijnplan</w:t>
      </w:r>
      <w:proofErr w:type="spellEnd"/>
      <w:r>
        <w:rPr>
          <w:color w:val="000000"/>
          <w14:textFill>
            <w14:solidFill>
              <w14:srgbClr w14:val="000000">
                <w14:lumMod w14:val="75000"/>
                <w14:lumOff w14:val="25000"/>
              </w14:srgbClr>
            </w14:solidFill>
          </w14:textFill>
        </w:rPr>
        <w:t xml:space="preserve"> voor het gebouw (BAU-scenario) en een routekaart voor energie-renovatie voor 2 scenario's: E90 en E60 </w:t>
      </w:r>
    </w:p>
    <w:p w14:paraId="0DC3721E" w14:textId="77777777" w:rsidR="00182E0F" w:rsidRDefault="003632A6">
      <w:pPr>
        <w:pStyle w:val="Paragraphedeliste1"/>
        <w:numPr>
          <w:ilvl w:val="0"/>
          <w:numId w:val="7"/>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Voorbereiding van het besluit voor de </w:t>
      </w:r>
      <w:proofErr w:type="gramStart"/>
      <w:r>
        <w:rPr>
          <w:color w:val="000000"/>
          <w14:textFill>
            <w14:solidFill>
              <w14:srgbClr w14:val="000000">
                <w14:lumMod w14:val="75000"/>
                <w14:lumOff w14:val="25000"/>
              </w14:srgbClr>
            </w14:solidFill>
          </w14:textFill>
        </w:rPr>
        <w:t>implementatie</w:t>
      </w:r>
      <w:proofErr w:type="gramEnd"/>
      <w:r>
        <w:rPr>
          <w:color w:val="000000"/>
          <w14:textFill>
            <w14:solidFill>
              <w14:srgbClr w14:val="000000">
                <w14:lumMod w14:val="75000"/>
                <w14:lumOff w14:val="25000"/>
              </w14:srgbClr>
            </w14:solidFill>
          </w14:textFill>
        </w:rPr>
        <w:t xml:space="preserve"> van de voorgestelde scenario's</w:t>
      </w:r>
    </w:p>
    <w:p w14:paraId="1DFDAD63"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Deze verschillende stappen worden weergegeven in het volgende schema met een gedetailleerde uitleg van elke stap.</w:t>
      </w:r>
    </w:p>
    <w:tbl>
      <w:tblPr>
        <w:tblW w:w="90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935"/>
        <w:gridCol w:w="2260"/>
        <w:gridCol w:w="3397"/>
        <w:gridCol w:w="1450"/>
      </w:tblGrid>
      <w:tr w:rsidR="00182E0F" w14:paraId="3BEC6D83" w14:textId="77777777">
        <w:trPr>
          <w:trHeight w:val="735"/>
        </w:trPr>
        <w:tc>
          <w:tcPr>
            <w:tcW w:w="1935"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27F16331" w14:textId="77777777" w:rsidR="00182E0F" w:rsidRDefault="003632A6">
            <w:pPr>
              <w:rPr>
                <w:b/>
              </w:rPr>
            </w:pPr>
            <w:r>
              <w:rPr>
                <w:b/>
              </w:rPr>
              <w:t>Masterplan-audit</w:t>
            </w:r>
          </w:p>
        </w:tc>
        <w:tc>
          <w:tcPr>
            <w:tcW w:w="226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277196D" w14:textId="77777777" w:rsidR="00182E0F" w:rsidRDefault="003632A6">
            <w:pPr>
              <w:rPr>
                <w:b/>
              </w:rPr>
            </w:pPr>
            <w:r>
              <w:rPr>
                <w:b/>
              </w:rPr>
              <w:t>Stap</w:t>
            </w:r>
          </w:p>
        </w:tc>
        <w:tc>
          <w:tcPr>
            <w:tcW w:w="3397"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5E176780" w14:textId="77777777" w:rsidR="00182E0F" w:rsidRDefault="003632A6">
            <w:pPr>
              <w:rPr>
                <w:b/>
              </w:rPr>
            </w:pPr>
            <w:r>
              <w:rPr>
                <w:b/>
              </w:rPr>
              <w:t>Belangrijkste taken</w:t>
            </w:r>
          </w:p>
        </w:tc>
        <w:tc>
          <w:tcPr>
            <w:tcW w:w="145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2EA91E9" w14:textId="77777777" w:rsidR="00182E0F" w:rsidRDefault="003632A6">
            <w:pPr>
              <w:rPr>
                <w:b/>
              </w:rPr>
            </w:pPr>
            <w:r>
              <w:rPr>
                <w:b/>
              </w:rPr>
              <w:t>Hoofdstuk</w:t>
            </w:r>
          </w:p>
        </w:tc>
      </w:tr>
      <w:tr w:rsidR="00182E0F" w14:paraId="1BB43AC3"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78321A92" w14:textId="77777777" w:rsidR="00182E0F" w:rsidRDefault="00182E0F">
            <w:pPr>
              <w:rPr>
                <w:b/>
                <w:lang w:val="en-GB"/>
              </w:rPr>
            </w:pPr>
          </w:p>
        </w:tc>
        <w:tc>
          <w:tcPr>
            <w:tcW w:w="2260" w:type="dxa"/>
            <w:vMerge w:val="restart"/>
            <w:tcBorders>
              <w:left w:val="single" w:sz="4" w:space="0" w:color="808080"/>
            </w:tcBorders>
            <w:shd w:val="pct5" w:color="auto" w:fill="auto"/>
            <w:vAlign w:val="center"/>
          </w:tcPr>
          <w:p w14:paraId="35324707" w14:textId="77777777" w:rsidR="00182E0F" w:rsidRDefault="003632A6">
            <w:pPr>
              <w:rPr>
                <w:b/>
              </w:rPr>
            </w:pPr>
            <w:r>
              <w:rPr>
                <w:b/>
                <w:szCs w:val="20"/>
              </w:rPr>
              <w:t>Reikwijdte van de audit</w:t>
            </w:r>
          </w:p>
        </w:tc>
        <w:tc>
          <w:tcPr>
            <w:tcW w:w="3397" w:type="dxa"/>
            <w:shd w:val="pct5" w:color="auto" w:fill="auto"/>
            <w:vAlign w:val="center"/>
          </w:tcPr>
          <w:p w14:paraId="64DBB846" w14:textId="77777777" w:rsidR="00182E0F" w:rsidRDefault="003632A6">
            <w:pPr>
              <w:rPr>
                <w:b/>
                <w:szCs w:val="20"/>
              </w:rPr>
            </w:pPr>
            <w:r>
              <w:rPr>
                <w:b/>
                <w:szCs w:val="20"/>
              </w:rPr>
              <w:t>Algemeen</w:t>
            </w:r>
          </w:p>
        </w:tc>
        <w:tc>
          <w:tcPr>
            <w:tcW w:w="1450" w:type="dxa"/>
            <w:vMerge w:val="restart"/>
            <w:shd w:val="pct5" w:color="auto" w:fill="auto"/>
            <w:vAlign w:val="center"/>
          </w:tcPr>
          <w:p w14:paraId="5C394260" w14:textId="77777777" w:rsidR="00182E0F" w:rsidRDefault="003632A6">
            <w:pPr>
              <w:jc w:val="center"/>
              <w:rPr>
                <w:b/>
                <w:szCs w:val="20"/>
              </w:rPr>
            </w:pPr>
            <w:r>
              <w:rPr>
                <w:b/>
                <w:szCs w:val="20"/>
              </w:rPr>
              <w:t>5.1</w:t>
            </w:r>
          </w:p>
        </w:tc>
      </w:tr>
      <w:tr w:rsidR="00182E0F" w14:paraId="369B8743"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6C3F152B" w14:textId="77777777" w:rsidR="00182E0F" w:rsidRDefault="00182E0F">
            <w:pPr>
              <w:rPr>
                <w:b/>
                <w:lang w:val="en-GB"/>
              </w:rPr>
            </w:pPr>
          </w:p>
        </w:tc>
        <w:tc>
          <w:tcPr>
            <w:tcW w:w="2260" w:type="dxa"/>
            <w:vMerge/>
            <w:tcBorders>
              <w:left w:val="single" w:sz="4" w:space="0" w:color="808080"/>
            </w:tcBorders>
            <w:shd w:val="pct5" w:color="auto" w:fill="auto"/>
            <w:vAlign w:val="center"/>
          </w:tcPr>
          <w:p w14:paraId="4B1BF3A7" w14:textId="77777777" w:rsidR="00182E0F" w:rsidRDefault="00182E0F">
            <w:pPr>
              <w:rPr>
                <w:b/>
                <w:szCs w:val="20"/>
                <w:lang w:val="en-GB"/>
              </w:rPr>
            </w:pPr>
          </w:p>
        </w:tc>
        <w:tc>
          <w:tcPr>
            <w:tcW w:w="3397" w:type="dxa"/>
            <w:shd w:val="pct5" w:color="auto" w:fill="auto"/>
            <w:vAlign w:val="center"/>
          </w:tcPr>
          <w:p w14:paraId="0A5F3034" w14:textId="77777777" w:rsidR="00182E0F" w:rsidRDefault="003632A6">
            <w:pPr>
              <w:rPr>
                <w:b/>
                <w:szCs w:val="20"/>
              </w:rPr>
            </w:pPr>
            <w:r>
              <w:rPr>
                <w:b/>
                <w:szCs w:val="20"/>
              </w:rPr>
              <w:t>Vereiste elementen</w:t>
            </w:r>
          </w:p>
        </w:tc>
        <w:tc>
          <w:tcPr>
            <w:tcW w:w="1450" w:type="dxa"/>
            <w:vMerge/>
            <w:shd w:val="pct5" w:color="auto" w:fill="auto"/>
            <w:vAlign w:val="center"/>
          </w:tcPr>
          <w:p w14:paraId="00C8E8E7" w14:textId="77777777" w:rsidR="00182E0F" w:rsidRDefault="00182E0F">
            <w:pPr>
              <w:jc w:val="center"/>
              <w:rPr>
                <w:b/>
                <w:szCs w:val="20"/>
                <w:lang w:val="en-GB"/>
              </w:rPr>
            </w:pPr>
          </w:p>
        </w:tc>
      </w:tr>
      <w:tr w:rsidR="00182E0F" w14:paraId="1FA5D32D"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07A0E8AA" w14:textId="77777777" w:rsidR="00182E0F" w:rsidRDefault="00182E0F">
            <w:pPr>
              <w:rPr>
                <w:b/>
                <w:lang w:val="en-GB"/>
              </w:rPr>
            </w:pPr>
          </w:p>
        </w:tc>
        <w:tc>
          <w:tcPr>
            <w:tcW w:w="2260" w:type="dxa"/>
            <w:vMerge/>
            <w:tcBorders>
              <w:left w:val="single" w:sz="4" w:space="0" w:color="808080"/>
            </w:tcBorders>
            <w:shd w:val="pct5" w:color="auto" w:fill="auto"/>
            <w:vAlign w:val="center"/>
          </w:tcPr>
          <w:p w14:paraId="430A8019" w14:textId="77777777" w:rsidR="00182E0F" w:rsidRDefault="00182E0F">
            <w:pPr>
              <w:rPr>
                <w:b/>
                <w:szCs w:val="20"/>
                <w:lang w:val="en-GB"/>
              </w:rPr>
            </w:pPr>
          </w:p>
        </w:tc>
        <w:tc>
          <w:tcPr>
            <w:tcW w:w="3397" w:type="dxa"/>
            <w:shd w:val="pct5" w:color="auto" w:fill="auto"/>
            <w:vAlign w:val="center"/>
          </w:tcPr>
          <w:p w14:paraId="04E11DB8" w14:textId="77777777" w:rsidR="00182E0F" w:rsidRDefault="003632A6">
            <w:pPr>
              <w:rPr>
                <w:b/>
                <w:szCs w:val="20"/>
              </w:rPr>
            </w:pPr>
            <w:r>
              <w:rPr>
                <w:b/>
                <w:szCs w:val="20"/>
              </w:rPr>
              <w:t>Optionele elementen</w:t>
            </w:r>
          </w:p>
        </w:tc>
        <w:tc>
          <w:tcPr>
            <w:tcW w:w="1450" w:type="dxa"/>
            <w:vMerge/>
            <w:shd w:val="pct5" w:color="auto" w:fill="auto"/>
            <w:vAlign w:val="center"/>
          </w:tcPr>
          <w:p w14:paraId="4B3DDF21" w14:textId="77777777" w:rsidR="00182E0F" w:rsidRDefault="00182E0F">
            <w:pPr>
              <w:jc w:val="center"/>
              <w:rPr>
                <w:b/>
                <w:szCs w:val="20"/>
                <w:lang w:val="en-GB"/>
              </w:rPr>
            </w:pPr>
          </w:p>
        </w:tc>
      </w:tr>
      <w:tr w:rsidR="00182E0F" w14:paraId="3D0347D8"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7A32530" w14:textId="77777777" w:rsidR="00182E0F" w:rsidRDefault="00182E0F">
            <w:pPr>
              <w:rPr>
                <w:b/>
                <w:lang w:val="en-GB"/>
              </w:rPr>
            </w:pPr>
          </w:p>
        </w:tc>
        <w:tc>
          <w:tcPr>
            <w:tcW w:w="2260" w:type="dxa"/>
            <w:vMerge w:val="restart"/>
            <w:tcBorders>
              <w:left w:val="single" w:sz="4" w:space="0" w:color="808080"/>
            </w:tcBorders>
            <w:shd w:val="pct5" w:color="auto" w:fill="auto"/>
            <w:vAlign w:val="center"/>
          </w:tcPr>
          <w:p w14:paraId="08D672FD" w14:textId="77777777" w:rsidR="00182E0F" w:rsidRDefault="003632A6">
            <w:pPr>
              <w:rPr>
                <w:b/>
              </w:rPr>
            </w:pPr>
            <w:r>
              <w:rPr>
                <w:b/>
              </w:rPr>
              <w:t>Diagnose van de huidige staat van het gebouw</w:t>
            </w:r>
          </w:p>
        </w:tc>
        <w:tc>
          <w:tcPr>
            <w:tcW w:w="3397" w:type="dxa"/>
            <w:shd w:val="pct5" w:color="auto" w:fill="auto"/>
            <w:vAlign w:val="center"/>
          </w:tcPr>
          <w:p w14:paraId="26061181" w14:textId="77777777" w:rsidR="00182E0F" w:rsidRDefault="003632A6">
            <w:pPr>
              <w:rPr>
                <w:b/>
                <w:szCs w:val="20"/>
              </w:rPr>
            </w:pPr>
            <w:r>
              <w:rPr>
                <w:b/>
                <w:szCs w:val="20"/>
              </w:rPr>
              <w:t xml:space="preserve">Startvergadering </w:t>
            </w:r>
          </w:p>
        </w:tc>
        <w:tc>
          <w:tcPr>
            <w:tcW w:w="1450" w:type="dxa"/>
            <w:vMerge w:val="restart"/>
            <w:shd w:val="pct5" w:color="auto" w:fill="auto"/>
            <w:vAlign w:val="center"/>
          </w:tcPr>
          <w:p w14:paraId="51DA412D" w14:textId="77777777" w:rsidR="00182E0F" w:rsidRDefault="003632A6">
            <w:pPr>
              <w:jc w:val="center"/>
              <w:rPr>
                <w:b/>
                <w:szCs w:val="20"/>
              </w:rPr>
            </w:pPr>
            <w:r>
              <w:rPr>
                <w:b/>
                <w:szCs w:val="20"/>
              </w:rPr>
              <w:t>5.2</w:t>
            </w:r>
          </w:p>
        </w:tc>
      </w:tr>
      <w:tr w:rsidR="00182E0F" w14:paraId="767D6603"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1E803E8" w14:textId="77777777" w:rsidR="00182E0F" w:rsidRDefault="00182E0F">
            <w:pPr>
              <w:rPr>
                <w:b/>
                <w:lang w:val="en-GB"/>
              </w:rPr>
            </w:pPr>
          </w:p>
        </w:tc>
        <w:tc>
          <w:tcPr>
            <w:tcW w:w="2260" w:type="dxa"/>
            <w:vMerge/>
            <w:tcBorders>
              <w:left w:val="single" w:sz="4" w:space="0" w:color="808080"/>
            </w:tcBorders>
            <w:shd w:val="pct5" w:color="auto" w:fill="auto"/>
            <w:vAlign w:val="center"/>
          </w:tcPr>
          <w:p w14:paraId="7CEABE55" w14:textId="77777777" w:rsidR="00182E0F" w:rsidRDefault="00182E0F">
            <w:pPr>
              <w:rPr>
                <w:b/>
                <w:lang w:val="en-GB"/>
              </w:rPr>
            </w:pPr>
          </w:p>
        </w:tc>
        <w:tc>
          <w:tcPr>
            <w:tcW w:w="3397" w:type="dxa"/>
            <w:shd w:val="pct5" w:color="auto" w:fill="auto"/>
            <w:vAlign w:val="center"/>
          </w:tcPr>
          <w:p w14:paraId="5494C807" w14:textId="77777777" w:rsidR="00182E0F" w:rsidRDefault="003632A6">
            <w:pPr>
              <w:rPr>
                <w:b/>
                <w:szCs w:val="20"/>
              </w:rPr>
            </w:pPr>
            <w:r>
              <w:rPr>
                <w:b/>
                <w:szCs w:val="20"/>
              </w:rPr>
              <w:t>Bezoek aan de locatie en audit</w:t>
            </w:r>
          </w:p>
        </w:tc>
        <w:tc>
          <w:tcPr>
            <w:tcW w:w="1450" w:type="dxa"/>
            <w:vMerge/>
            <w:shd w:val="pct5" w:color="auto" w:fill="auto"/>
            <w:vAlign w:val="center"/>
          </w:tcPr>
          <w:p w14:paraId="6ACA85D6" w14:textId="77777777" w:rsidR="00182E0F" w:rsidRDefault="00182E0F">
            <w:pPr>
              <w:jc w:val="center"/>
              <w:rPr>
                <w:b/>
                <w:szCs w:val="20"/>
                <w:lang w:val="en-GB"/>
              </w:rPr>
            </w:pPr>
          </w:p>
        </w:tc>
      </w:tr>
      <w:tr w:rsidR="00182E0F" w14:paraId="72434E68"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43BF8A49" w14:textId="77777777" w:rsidR="00182E0F" w:rsidRDefault="00182E0F">
            <w:pPr>
              <w:rPr>
                <w:b/>
                <w:lang w:val="en-GB"/>
              </w:rPr>
            </w:pPr>
          </w:p>
        </w:tc>
        <w:tc>
          <w:tcPr>
            <w:tcW w:w="2260" w:type="dxa"/>
            <w:vMerge/>
            <w:tcBorders>
              <w:left w:val="single" w:sz="4" w:space="0" w:color="808080"/>
            </w:tcBorders>
            <w:shd w:val="pct5" w:color="auto" w:fill="auto"/>
            <w:vAlign w:val="center"/>
          </w:tcPr>
          <w:p w14:paraId="2628DC7A" w14:textId="77777777" w:rsidR="00182E0F" w:rsidRDefault="00182E0F">
            <w:pPr>
              <w:rPr>
                <w:b/>
                <w:lang w:val="en-GB"/>
              </w:rPr>
            </w:pPr>
          </w:p>
        </w:tc>
        <w:tc>
          <w:tcPr>
            <w:tcW w:w="3397" w:type="dxa"/>
            <w:shd w:val="pct5" w:color="auto" w:fill="auto"/>
            <w:vAlign w:val="center"/>
          </w:tcPr>
          <w:p w14:paraId="089EF284" w14:textId="77777777" w:rsidR="00182E0F" w:rsidRDefault="003632A6">
            <w:pPr>
              <w:rPr>
                <w:b/>
                <w:szCs w:val="20"/>
              </w:rPr>
            </w:pPr>
            <w:r>
              <w:rPr>
                <w:b/>
                <w:szCs w:val="20"/>
              </w:rPr>
              <w:t>Analyse</w:t>
            </w:r>
          </w:p>
        </w:tc>
        <w:tc>
          <w:tcPr>
            <w:tcW w:w="1450" w:type="dxa"/>
            <w:vMerge/>
            <w:shd w:val="pct5" w:color="auto" w:fill="auto"/>
            <w:vAlign w:val="center"/>
          </w:tcPr>
          <w:p w14:paraId="54CA5C49" w14:textId="77777777" w:rsidR="00182E0F" w:rsidRDefault="00182E0F">
            <w:pPr>
              <w:jc w:val="center"/>
              <w:rPr>
                <w:b/>
                <w:szCs w:val="20"/>
                <w:lang w:val="en-GB"/>
              </w:rPr>
            </w:pPr>
          </w:p>
        </w:tc>
      </w:tr>
      <w:tr w:rsidR="00182E0F" w14:paraId="1B8F0D59"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1B23EF95" w14:textId="77777777" w:rsidR="00182E0F" w:rsidRDefault="00182E0F">
            <w:pPr>
              <w:rPr>
                <w:b/>
                <w:lang w:val="en-GB"/>
              </w:rPr>
            </w:pPr>
          </w:p>
        </w:tc>
        <w:tc>
          <w:tcPr>
            <w:tcW w:w="2260" w:type="dxa"/>
            <w:vMerge/>
            <w:tcBorders>
              <w:left w:val="single" w:sz="4" w:space="0" w:color="808080"/>
              <w:bottom w:val="single" w:sz="4" w:space="0" w:color="808080"/>
            </w:tcBorders>
            <w:shd w:val="pct5" w:color="auto" w:fill="auto"/>
            <w:vAlign w:val="center"/>
          </w:tcPr>
          <w:p w14:paraId="4CAAEE16" w14:textId="77777777" w:rsidR="00182E0F" w:rsidRDefault="00182E0F">
            <w:pPr>
              <w:rPr>
                <w:b/>
                <w:lang w:val="en-GB"/>
              </w:rPr>
            </w:pPr>
          </w:p>
        </w:tc>
        <w:tc>
          <w:tcPr>
            <w:tcW w:w="3397" w:type="dxa"/>
            <w:tcBorders>
              <w:bottom w:val="single" w:sz="4" w:space="0" w:color="808080"/>
            </w:tcBorders>
            <w:shd w:val="pct5" w:color="auto" w:fill="auto"/>
            <w:vAlign w:val="center"/>
          </w:tcPr>
          <w:p w14:paraId="547C9C5B" w14:textId="77777777" w:rsidR="00182E0F" w:rsidRDefault="003632A6">
            <w:pPr>
              <w:rPr>
                <w:b/>
                <w:szCs w:val="20"/>
              </w:rPr>
            </w:pPr>
            <w:r>
              <w:rPr>
                <w:b/>
                <w:szCs w:val="20"/>
              </w:rPr>
              <w:t>Rapportering</w:t>
            </w:r>
          </w:p>
        </w:tc>
        <w:tc>
          <w:tcPr>
            <w:tcW w:w="1450" w:type="dxa"/>
            <w:vMerge/>
            <w:tcBorders>
              <w:bottom w:val="single" w:sz="4" w:space="0" w:color="808080"/>
            </w:tcBorders>
            <w:shd w:val="pct5" w:color="auto" w:fill="auto"/>
            <w:vAlign w:val="center"/>
          </w:tcPr>
          <w:p w14:paraId="4B872B25" w14:textId="77777777" w:rsidR="00182E0F" w:rsidRDefault="00182E0F">
            <w:pPr>
              <w:jc w:val="center"/>
              <w:rPr>
                <w:b/>
                <w:szCs w:val="20"/>
                <w:lang w:val="en-GB"/>
              </w:rPr>
            </w:pPr>
          </w:p>
        </w:tc>
      </w:tr>
      <w:tr w:rsidR="00182E0F" w14:paraId="512D6B57"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59FFE02E" w14:textId="77777777" w:rsidR="00182E0F" w:rsidRDefault="00182E0F">
            <w:pPr>
              <w:rPr>
                <w:b/>
                <w:lang w:val="en-GB"/>
              </w:rPr>
            </w:pPr>
          </w:p>
        </w:tc>
        <w:tc>
          <w:tcPr>
            <w:tcW w:w="2260" w:type="dxa"/>
            <w:vMerge w:val="restart"/>
            <w:tcBorders>
              <w:left w:val="single" w:sz="4" w:space="0" w:color="808080"/>
            </w:tcBorders>
            <w:shd w:val="clear" w:color="auto" w:fill="F2F2F2" w:themeFill="background1" w:themeFillShade="F2"/>
            <w:vAlign w:val="center"/>
          </w:tcPr>
          <w:p w14:paraId="48481E2D" w14:textId="77777777" w:rsidR="00182E0F" w:rsidRDefault="003632A6">
            <w:pPr>
              <w:rPr>
                <w:b/>
              </w:rPr>
            </w:pPr>
            <w:r>
              <w:rPr>
                <w:b/>
              </w:rPr>
              <w:t>Ontwerp van de renovatie-routekaarten</w:t>
            </w:r>
          </w:p>
        </w:tc>
        <w:tc>
          <w:tcPr>
            <w:tcW w:w="3397" w:type="dxa"/>
            <w:shd w:val="clear" w:color="auto" w:fill="F2F2F2" w:themeFill="background1" w:themeFillShade="F2"/>
            <w:vAlign w:val="center"/>
          </w:tcPr>
          <w:p w14:paraId="11BA798B" w14:textId="77777777" w:rsidR="00182E0F" w:rsidRDefault="003632A6">
            <w:pPr>
              <w:rPr>
                <w:b/>
                <w:szCs w:val="20"/>
              </w:rPr>
            </w:pPr>
            <w:r>
              <w:rPr>
                <w:b/>
                <w:szCs w:val="20"/>
              </w:rPr>
              <w:t>Ontwerp BAU-scenario</w:t>
            </w:r>
          </w:p>
        </w:tc>
        <w:tc>
          <w:tcPr>
            <w:tcW w:w="1450" w:type="dxa"/>
            <w:vMerge w:val="restart"/>
            <w:shd w:val="clear" w:color="auto" w:fill="F2F2F2" w:themeFill="background1" w:themeFillShade="F2"/>
            <w:vAlign w:val="center"/>
          </w:tcPr>
          <w:p w14:paraId="39D59121" w14:textId="77777777" w:rsidR="00182E0F" w:rsidRDefault="003632A6">
            <w:pPr>
              <w:jc w:val="center"/>
              <w:rPr>
                <w:b/>
                <w:szCs w:val="20"/>
              </w:rPr>
            </w:pPr>
            <w:r>
              <w:rPr>
                <w:b/>
                <w:szCs w:val="20"/>
              </w:rPr>
              <w:t>5.3</w:t>
            </w:r>
          </w:p>
        </w:tc>
      </w:tr>
      <w:tr w:rsidR="00182E0F" w14:paraId="7561761C"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567BC5F7" w14:textId="77777777" w:rsidR="00182E0F" w:rsidRDefault="00182E0F">
            <w:pPr>
              <w:rPr>
                <w:b/>
                <w:lang w:val="en-GB"/>
              </w:rPr>
            </w:pPr>
          </w:p>
        </w:tc>
        <w:tc>
          <w:tcPr>
            <w:tcW w:w="2260" w:type="dxa"/>
            <w:vMerge/>
            <w:tcBorders>
              <w:left w:val="single" w:sz="4" w:space="0" w:color="808080"/>
            </w:tcBorders>
            <w:shd w:val="clear" w:color="auto" w:fill="F2F2F2" w:themeFill="background1" w:themeFillShade="F2"/>
            <w:vAlign w:val="center"/>
          </w:tcPr>
          <w:p w14:paraId="65667B01" w14:textId="77777777" w:rsidR="00182E0F" w:rsidRDefault="00182E0F">
            <w:pPr>
              <w:rPr>
                <w:b/>
                <w:lang w:val="en-GB"/>
              </w:rPr>
            </w:pPr>
          </w:p>
        </w:tc>
        <w:tc>
          <w:tcPr>
            <w:tcW w:w="3397" w:type="dxa"/>
            <w:shd w:val="clear" w:color="auto" w:fill="F2F2F2" w:themeFill="background1" w:themeFillShade="F2"/>
            <w:vAlign w:val="center"/>
          </w:tcPr>
          <w:p w14:paraId="2789D33F" w14:textId="77777777" w:rsidR="00182E0F" w:rsidRDefault="003632A6">
            <w:pPr>
              <w:rPr>
                <w:b/>
                <w:szCs w:val="20"/>
              </w:rPr>
            </w:pPr>
            <w:r>
              <w:rPr>
                <w:b/>
                <w:szCs w:val="20"/>
              </w:rPr>
              <w:t>Ontwerp van scenario´s E90 en E60</w:t>
            </w:r>
          </w:p>
        </w:tc>
        <w:tc>
          <w:tcPr>
            <w:tcW w:w="1450" w:type="dxa"/>
            <w:vMerge/>
            <w:shd w:val="clear" w:color="auto" w:fill="F2F2F2" w:themeFill="background1" w:themeFillShade="F2"/>
            <w:vAlign w:val="center"/>
          </w:tcPr>
          <w:p w14:paraId="6D79D15B" w14:textId="77777777" w:rsidR="00182E0F" w:rsidRDefault="00182E0F">
            <w:pPr>
              <w:jc w:val="center"/>
              <w:rPr>
                <w:b/>
                <w:szCs w:val="20"/>
                <w:lang w:val="en-GB"/>
              </w:rPr>
            </w:pPr>
          </w:p>
        </w:tc>
      </w:tr>
      <w:tr w:rsidR="00182E0F" w14:paraId="1C4E7FA1" w14:textId="77777777">
        <w:trPr>
          <w:trHeight w:hRule="exact" w:val="567"/>
        </w:trPr>
        <w:tc>
          <w:tcPr>
            <w:tcW w:w="1935" w:type="dxa"/>
            <w:vMerge/>
            <w:tcBorders>
              <w:left w:val="single" w:sz="4" w:space="0" w:color="808080"/>
              <w:right w:val="single" w:sz="4" w:space="0" w:color="808080"/>
            </w:tcBorders>
            <w:shd w:val="clear" w:color="auto" w:fill="BDD6EE" w:themeFill="accent1" w:themeFillTint="66"/>
            <w:vAlign w:val="center"/>
          </w:tcPr>
          <w:p w14:paraId="36FCF94C" w14:textId="77777777" w:rsidR="00182E0F" w:rsidRDefault="00182E0F">
            <w:pPr>
              <w:rPr>
                <w:b/>
                <w:lang w:val="en-GB"/>
              </w:rPr>
            </w:pPr>
          </w:p>
        </w:tc>
        <w:tc>
          <w:tcPr>
            <w:tcW w:w="2260" w:type="dxa"/>
            <w:vMerge/>
            <w:tcBorders>
              <w:left w:val="single" w:sz="4" w:space="0" w:color="808080"/>
            </w:tcBorders>
            <w:shd w:val="clear" w:color="auto" w:fill="F2F2F2" w:themeFill="background1" w:themeFillShade="F2"/>
            <w:vAlign w:val="center"/>
          </w:tcPr>
          <w:p w14:paraId="21F4AC75" w14:textId="77777777" w:rsidR="00182E0F" w:rsidRDefault="00182E0F">
            <w:pPr>
              <w:rPr>
                <w:b/>
                <w:lang w:val="en-GB"/>
              </w:rPr>
            </w:pPr>
          </w:p>
        </w:tc>
        <w:tc>
          <w:tcPr>
            <w:tcW w:w="3397" w:type="dxa"/>
            <w:tcBorders>
              <w:bottom w:val="single" w:sz="4" w:space="0" w:color="808080"/>
            </w:tcBorders>
            <w:shd w:val="clear" w:color="auto" w:fill="F2F2F2" w:themeFill="background1" w:themeFillShade="F2"/>
            <w:vAlign w:val="center"/>
          </w:tcPr>
          <w:p w14:paraId="4288C1CC" w14:textId="77777777" w:rsidR="00182E0F" w:rsidRDefault="003632A6">
            <w:pPr>
              <w:rPr>
                <w:b/>
                <w:szCs w:val="20"/>
              </w:rPr>
            </w:pPr>
            <w:r>
              <w:rPr>
                <w:b/>
                <w:szCs w:val="20"/>
              </w:rPr>
              <w:t>Rapportering</w:t>
            </w:r>
          </w:p>
        </w:tc>
        <w:tc>
          <w:tcPr>
            <w:tcW w:w="1450" w:type="dxa"/>
            <w:vMerge/>
            <w:tcBorders>
              <w:bottom w:val="single" w:sz="4" w:space="0" w:color="808080"/>
            </w:tcBorders>
            <w:shd w:val="clear" w:color="auto" w:fill="F2F2F2" w:themeFill="background1" w:themeFillShade="F2"/>
            <w:vAlign w:val="center"/>
          </w:tcPr>
          <w:p w14:paraId="137F78EB" w14:textId="77777777" w:rsidR="00182E0F" w:rsidRDefault="00182E0F">
            <w:pPr>
              <w:jc w:val="center"/>
              <w:rPr>
                <w:b/>
                <w:szCs w:val="20"/>
                <w:lang w:val="en-GB"/>
              </w:rPr>
            </w:pPr>
          </w:p>
        </w:tc>
      </w:tr>
      <w:tr w:rsidR="00182E0F" w14:paraId="197336ED" w14:textId="77777777">
        <w:trPr>
          <w:trHeight w:val="556"/>
        </w:trPr>
        <w:tc>
          <w:tcPr>
            <w:tcW w:w="1935" w:type="dxa"/>
            <w:vMerge/>
            <w:tcBorders>
              <w:left w:val="single" w:sz="4" w:space="0" w:color="808080"/>
              <w:right w:val="single" w:sz="4" w:space="0" w:color="808080"/>
            </w:tcBorders>
            <w:shd w:val="clear" w:color="auto" w:fill="BDD6EE" w:themeFill="accent1" w:themeFillTint="66"/>
            <w:vAlign w:val="center"/>
          </w:tcPr>
          <w:p w14:paraId="0A82F612" w14:textId="77777777" w:rsidR="00182E0F" w:rsidRDefault="00182E0F">
            <w:pPr>
              <w:rPr>
                <w:b/>
                <w:lang w:val="en-GB"/>
              </w:rPr>
            </w:pPr>
          </w:p>
        </w:tc>
        <w:tc>
          <w:tcPr>
            <w:tcW w:w="2260" w:type="dxa"/>
            <w:vMerge w:val="restart"/>
            <w:tcBorders>
              <w:left w:val="single" w:sz="4" w:space="0" w:color="808080"/>
            </w:tcBorders>
            <w:shd w:val="pct5" w:color="auto" w:fill="auto"/>
            <w:vAlign w:val="center"/>
          </w:tcPr>
          <w:p w14:paraId="5D26B4F4" w14:textId="77777777" w:rsidR="00182E0F" w:rsidRDefault="003632A6">
            <w:pPr>
              <w:rPr>
                <w:b/>
              </w:rPr>
            </w:pPr>
            <w:r>
              <w:rPr>
                <w:b/>
              </w:rPr>
              <w:t xml:space="preserve">Voorbereiding </w:t>
            </w:r>
            <w:proofErr w:type="gramStart"/>
            <w:r>
              <w:rPr>
                <w:b/>
              </w:rPr>
              <w:t>uitrol</w:t>
            </w:r>
            <w:proofErr w:type="gramEnd"/>
          </w:p>
        </w:tc>
        <w:tc>
          <w:tcPr>
            <w:tcW w:w="3397" w:type="dxa"/>
            <w:shd w:val="pct5" w:color="auto" w:fill="auto"/>
            <w:vAlign w:val="center"/>
          </w:tcPr>
          <w:p w14:paraId="30F8D91F" w14:textId="77777777" w:rsidR="00182E0F" w:rsidRDefault="003632A6">
            <w:pPr>
              <w:rPr>
                <w:b/>
                <w:szCs w:val="20"/>
              </w:rPr>
            </w:pPr>
            <w:r>
              <w:rPr>
                <w:b/>
                <w:szCs w:val="20"/>
              </w:rPr>
              <w:t>Kostenraming van de totale uitrol van de scenario's</w:t>
            </w:r>
          </w:p>
        </w:tc>
        <w:tc>
          <w:tcPr>
            <w:tcW w:w="1450" w:type="dxa"/>
            <w:shd w:val="pct5" w:color="auto" w:fill="auto"/>
            <w:vAlign w:val="center"/>
          </w:tcPr>
          <w:p w14:paraId="55AE43FD" w14:textId="77777777" w:rsidR="00182E0F" w:rsidRDefault="003632A6">
            <w:pPr>
              <w:jc w:val="center"/>
              <w:rPr>
                <w:b/>
                <w:szCs w:val="20"/>
              </w:rPr>
            </w:pPr>
            <w:r>
              <w:rPr>
                <w:b/>
                <w:szCs w:val="20"/>
              </w:rPr>
              <w:t>5.4</w:t>
            </w:r>
          </w:p>
        </w:tc>
      </w:tr>
      <w:tr w:rsidR="00182E0F" w14:paraId="278C4757" w14:textId="77777777">
        <w:trPr>
          <w:trHeight w:val="692"/>
        </w:trPr>
        <w:tc>
          <w:tcPr>
            <w:tcW w:w="1935" w:type="dxa"/>
            <w:vMerge/>
            <w:tcBorders>
              <w:left w:val="single" w:sz="4" w:space="0" w:color="808080"/>
              <w:right w:val="single" w:sz="4" w:space="0" w:color="808080"/>
            </w:tcBorders>
            <w:shd w:val="clear" w:color="auto" w:fill="BDD6EE" w:themeFill="accent1" w:themeFillTint="66"/>
            <w:vAlign w:val="center"/>
          </w:tcPr>
          <w:p w14:paraId="740ED8CB" w14:textId="77777777" w:rsidR="00182E0F" w:rsidRDefault="00182E0F">
            <w:pPr>
              <w:rPr>
                <w:lang w:val="en-GB"/>
              </w:rPr>
            </w:pPr>
          </w:p>
        </w:tc>
        <w:tc>
          <w:tcPr>
            <w:tcW w:w="2260" w:type="dxa"/>
            <w:vMerge/>
            <w:tcBorders>
              <w:left w:val="single" w:sz="4" w:space="0" w:color="808080"/>
            </w:tcBorders>
            <w:shd w:val="pct5" w:color="auto" w:fill="auto"/>
            <w:vAlign w:val="center"/>
          </w:tcPr>
          <w:p w14:paraId="789FD483" w14:textId="77777777" w:rsidR="00182E0F" w:rsidRDefault="00182E0F">
            <w:pPr>
              <w:rPr>
                <w:lang w:val="en-GB"/>
              </w:rPr>
            </w:pPr>
          </w:p>
        </w:tc>
        <w:tc>
          <w:tcPr>
            <w:tcW w:w="3397" w:type="dxa"/>
            <w:shd w:val="pct5" w:color="auto" w:fill="auto"/>
            <w:vAlign w:val="center"/>
          </w:tcPr>
          <w:p w14:paraId="26A88DAB" w14:textId="77777777" w:rsidR="00182E0F" w:rsidRDefault="003632A6">
            <w:pPr>
              <w:rPr>
                <w:b/>
                <w:szCs w:val="20"/>
              </w:rPr>
            </w:pPr>
            <w:r>
              <w:rPr>
                <w:b/>
                <w:szCs w:val="20"/>
              </w:rPr>
              <w:t>Financieringsschema´s en subsidies</w:t>
            </w:r>
          </w:p>
        </w:tc>
        <w:tc>
          <w:tcPr>
            <w:tcW w:w="1450" w:type="dxa"/>
            <w:shd w:val="pct5" w:color="auto" w:fill="auto"/>
            <w:vAlign w:val="center"/>
          </w:tcPr>
          <w:p w14:paraId="2B4F9823" w14:textId="77777777" w:rsidR="00182E0F" w:rsidRDefault="003632A6">
            <w:pPr>
              <w:jc w:val="center"/>
              <w:rPr>
                <w:b/>
                <w:szCs w:val="20"/>
              </w:rPr>
            </w:pPr>
            <w:r>
              <w:rPr>
                <w:b/>
                <w:szCs w:val="20"/>
              </w:rPr>
              <w:t>6</w:t>
            </w:r>
          </w:p>
        </w:tc>
      </w:tr>
      <w:tr w:rsidR="00182E0F" w14:paraId="0ACCAAFA" w14:textId="77777777">
        <w:trPr>
          <w:trHeight w:val="647"/>
        </w:trPr>
        <w:tc>
          <w:tcPr>
            <w:tcW w:w="1935" w:type="dxa"/>
            <w:vMerge/>
            <w:tcBorders>
              <w:left w:val="single" w:sz="4" w:space="0" w:color="808080"/>
              <w:right w:val="single" w:sz="4" w:space="0" w:color="808080"/>
            </w:tcBorders>
            <w:shd w:val="clear" w:color="auto" w:fill="BDD6EE" w:themeFill="accent1" w:themeFillTint="66"/>
            <w:vAlign w:val="center"/>
          </w:tcPr>
          <w:p w14:paraId="4B99992A" w14:textId="77777777" w:rsidR="00182E0F" w:rsidRDefault="00182E0F">
            <w:pPr>
              <w:rPr>
                <w:lang w:val="en-GB"/>
              </w:rPr>
            </w:pPr>
          </w:p>
        </w:tc>
        <w:tc>
          <w:tcPr>
            <w:tcW w:w="2260" w:type="dxa"/>
            <w:tcBorders>
              <w:left w:val="single" w:sz="4" w:space="0" w:color="808080"/>
            </w:tcBorders>
            <w:shd w:val="pct5" w:color="auto" w:fill="auto"/>
            <w:vAlign w:val="center"/>
          </w:tcPr>
          <w:p w14:paraId="5E95C1D0" w14:textId="77777777" w:rsidR="00182E0F" w:rsidRDefault="003632A6">
            <w:pPr>
              <w:rPr>
                <w:b/>
              </w:rPr>
            </w:pPr>
            <w:r>
              <w:rPr>
                <w:b/>
              </w:rPr>
              <w:t>Conclusie</w:t>
            </w:r>
          </w:p>
        </w:tc>
        <w:tc>
          <w:tcPr>
            <w:tcW w:w="3397" w:type="dxa"/>
            <w:shd w:val="pct5" w:color="auto" w:fill="auto"/>
            <w:vAlign w:val="center"/>
          </w:tcPr>
          <w:p w14:paraId="3239356F" w14:textId="77777777" w:rsidR="00182E0F" w:rsidRDefault="003632A6">
            <w:pPr>
              <w:rPr>
                <w:b/>
                <w:szCs w:val="20"/>
              </w:rPr>
            </w:pPr>
            <w:r>
              <w:rPr>
                <w:b/>
                <w:szCs w:val="20"/>
              </w:rPr>
              <w:t>Presentatie van de resultaten van de Masterplan-audit</w:t>
            </w:r>
          </w:p>
        </w:tc>
        <w:tc>
          <w:tcPr>
            <w:tcW w:w="1450" w:type="dxa"/>
            <w:shd w:val="pct5" w:color="auto" w:fill="auto"/>
            <w:vAlign w:val="center"/>
          </w:tcPr>
          <w:p w14:paraId="57C3BA3D" w14:textId="77777777" w:rsidR="00182E0F" w:rsidRDefault="003632A6">
            <w:pPr>
              <w:jc w:val="center"/>
              <w:rPr>
                <w:b/>
                <w:szCs w:val="20"/>
              </w:rPr>
            </w:pPr>
            <w:r>
              <w:rPr>
                <w:b/>
                <w:szCs w:val="20"/>
              </w:rPr>
              <w:t>5.5</w:t>
            </w:r>
          </w:p>
        </w:tc>
      </w:tr>
    </w:tbl>
    <w:p w14:paraId="68C7F31D" w14:textId="77777777" w:rsidR="00182E0F" w:rsidRDefault="003632A6">
      <w:r>
        <w:br w:type="page"/>
      </w:r>
    </w:p>
    <w:p w14:paraId="59C68583" w14:textId="77777777" w:rsidR="00182E0F" w:rsidRDefault="003632A6">
      <w:pPr>
        <w:pStyle w:val="Titre2"/>
        <w:rPr>
          <w:color w:val="000000"/>
          <w14:textFill>
            <w14:solidFill>
              <w14:srgbClr w14:val="000000">
                <w14:lumMod w14:val="75000"/>
                <w14:lumOff w14:val="25000"/>
              </w14:srgbClr>
            </w14:solidFill>
          </w14:textFill>
        </w:rPr>
      </w:pPr>
      <w:bookmarkStart w:id="29" w:name="_Toc26702"/>
      <w:r>
        <w:rPr>
          <w:color w:val="000000"/>
          <w14:textFill>
            <w14:solidFill>
              <w14:srgbClr w14:val="000000">
                <w14:lumMod w14:val="75000"/>
                <w14:lumOff w14:val="25000"/>
              </w14:srgbClr>
            </w14:solidFill>
          </w14:textFill>
        </w:rPr>
        <w:t>Bereik van de Masterplan -audit</w:t>
      </w:r>
      <w:bookmarkEnd w:id="29"/>
    </w:p>
    <w:p w14:paraId="2FFCD499" w14:textId="77777777" w:rsidR="00182E0F" w:rsidRDefault="003632A6">
      <w:pPr>
        <w:pStyle w:val="Titre3"/>
      </w:pPr>
      <w:bookmarkStart w:id="30" w:name="_Toc25239"/>
      <w:r>
        <w:rPr>
          <w:color w:val="000000"/>
          <w14:textFill>
            <w14:solidFill>
              <w14:srgbClr w14:val="000000">
                <w14:lumMod w14:val="75000"/>
                <w14:lumOff w14:val="25000"/>
              </w14:srgbClr>
            </w14:solidFill>
          </w14:textFill>
        </w:rPr>
        <w:t>Algemene informatie</w:t>
      </w:r>
      <w:bookmarkEnd w:id="30"/>
    </w:p>
    <w:p w14:paraId="1174BB8A"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doel van het Masterplan is om een samenhangende en transparante routekaart te ontwikkelen voor de verbetering van de energie-efficiëntie van het gebouw en om een gezondere en comfortabelere leefomgeving te creëren voor een kort, middellang en langetermijnperspectief.</w:t>
      </w:r>
    </w:p>
    <w:p w14:paraId="464B5B53"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Daarom richt deze studie zich niet alleen op de energie-efficiëntie van het gebouw, maar toont het ook een duidelijk beeld van de toestand van het </w:t>
      </w:r>
      <w:proofErr w:type="gramStart"/>
      <w:r>
        <w:rPr>
          <w:color w:val="000000"/>
          <w14:textFill>
            <w14:solidFill>
              <w14:srgbClr w14:val="000000">
                <w14:lumMod w14:val="75000"/>
                <w14:lumOff w14:val="25000"/>
              </w14:srgbClr>
            </w14:solidFill>
          </w14:textFill>
        </w:rPr>
        <w:t xml:space="preserve">gebouw.  </w:t>
      </w:r>
      <w:proofErr w:type="gramEnd"/>
      <w:r>
        <w:rPr>
          <w:color w:val="000000"/>
          <w14:textFill>
            <w14:solidFill>
              <w14:srgbClr w14:val="000000">
                <w14:lumMod w14:val="75000"/>
                <w14:lumOff w14:val="25000"/>
              </w14:srgbClr>
            </w14:solidFill>
          </w14:textFill>
        </w:rPr>
        <w:t>Dit geldt voor de volgende bouwelementen van de gemeenschappelijke delen: bouwkwaliteit en bouwfysica, technische installaties, openbare voorzieningen, (brand) veiligheid en algemene leefomstandigheden</w:t>
      </w:r>
    </w:p>
    <w:p w14:paraId="53FB4FD9" w14:textId="77777777" w:rsidR="00182E0F" w:rsidRDefault="00182E0F">
      <w:pPr>
        <w:contextualSpacing/>
        <w:rPr>
          <w:color w:val="000000"/>
          <w:lang w:val="en-GB"/>
          <w14:textFill>
            <w14:solidFill>
              <w14:srgbClr w14:val="000000">
                <w14:lumMod w14:val="75000"/>
                <w14:lumOff w14:val="25000"/>
              </w14:srgbClr>
            </w14:solidFill>
          </w14:textFill>
        </w:rPr>
      </w:pPr>
    </w:p>
    <w:p w14:paraId="6B3329B9" w14:textId="77777777" w:rsidR="00182E0F" w:rsidRDefault="003632A6">
      <w:pPr>
        <w:contextualSpacing/>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 xml:space="preserve">De volgende elementen zullen in het Masterplan in aanmerking worden genomen, wat betekent dat ze moeten worden geëvalueerd tijdens het analyseren van de bestaande staat van het gebouw. </w:t>
      </w:r>
      <w:proofErr w:type="gramEnd"/>
      <w:r>
        <w:rPr>
          <w:color w:val="000000"/>
          <w14:textFill>
            <w14:solidFill>
              <w14:srgbClr w14:val="000000">
                <w14:lumMod w14:val="75000"/>
                <w14:lumOff w14:val="25000"/>
              </w14:srgbClr>
            </w14:solidFill>
          </w14:textFill>
        </w:rPr>
        <w:t xml:space="preserve">De oplossing voor de waargenomen knelpunten moet worden opgenomen in de duurzame meerjarenplanning en de 2 scenario's van de renovatie-routekaart. </w:t>
      </w:r>
    </w:p>
    <w:p w14:paraId="24D47BA5" w14:textId="77777777" w:rsidR="00182E0F" w:rsidRDefault="00182E0F">
      <w:pPr>
        <w:contextualSpacing/>
        <w:rPr>
          <w:lang w:val="en-GB"/>
        </w:rPr>
      </w:pP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7E586886" w14:textId="77777777">
        <w:tc>
          <w:tcPr>
            <w:tcW w:w="9212" w:type="dxa"/>
            <w:shd w:val="solid" w:color="D9D9D9" w:themeColor="background1" w:themeShade="D9" w:fill="D9D9D9" w:themeFill="background1" w:themeFillShade="D9"/>
          </w:tcPr>
          <w:p w14:paraId="06982FE7" w14:textId="77777777" w:rsidR="00182E0F" w:rsidRDefault="003632A6">
            <w:pPr>
              <w:spacing w:before="0" w:beforeAutospacing="0" w:after="0" w:afterAutospacing="0"/>
              <w:contextualSpacing/>
              <w:rPr>
                <w:b/>
                <w:color w:val="000000"/>
                <w14:textFill>
                  <w14:solidFill>
                    <w14:srgbClr w14:val="000000">
                      <w14:lumMod w14:val="75000"/>
                      <w14:lumOff w14:val="25000"/>
                    </w14:srgbClr>
                  </w14:solidFill>
                </w14:textFill>
              </w:rPr>
            </w:pPr>
            <w:r>
              <w:rPr>
                <w:b/>
                <w:color w:val="000000"/>
                <w:highlight w:val="yellow"/>
                <w14:textFill>
                  <w14:solidFill>
                    <w14:srgbClr w14:val="000000">
                      <w14:lumMod w14:val="75000"/>
                      <w14:lumOff w14:val="25000"/>
                    </w14:srgbClr>
                  </w14:solidFill>
                </w14:textFill>
              </w:rPr>
              <w:t xml:space="preserve">Normen en </w:t>
            </w:r>
            <w:commentRangeStart w:id="31"/>
            <w:r>
              <w:rPr>
                <w:b/>
                <w:color w:val="000000"/>
                <w:highlight w:val="yellow"/>
                <w14:textFill>
                  <w14:solidFill>
                    <w14:srgbClr w14:val="000000">
                      <w14:lumMod w14:val="75000"/>
                      <w14:lumOff w14:val="25000"/>
                    </w14:srgbClr>
                  </w14:solidFill>
                </w14:textFill>
              </w:rPr>
              <w:t>regelgeving</w:t>
            </w:r>
            <w:commentRangeEnd w:id="31"/>
            <w:r w:rsidR="003E39D7">
              <w:rPr>
                <w:rStyle w:val="Marquedecommentaire"/>
              </w:rPr>
              <w:commentReference w:id="31"/>
            </w:r>
          </w:p>
          <w:p w14:paraId="177264EC"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Na onderzoek van deze elementen of het voorstellen van aanpassingen, zullen deze elementen worden getoetst aan de huidige wet- en regelgeving en de technische vereisten. Dit betekent niet dat er verplichte inspecties of audits zullen worden uitgevoerd.</w:t>
            </w:r>
          </w:p>
          <w:p w14:paraId="1A966776"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170BD669"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Dit zijn onder andere (niet-beperkend):</w:t>
            </w:r>
          </w:p>
          <w:p w14:paraId="3C2D4AFE" w14:textId="77777777" w:rsidR="00182E0F" w:rsidRDefault="003632A6">
            <w:pPr>
              <w:pStyle w:val="Paragraphedeliste1"/>
              <w:numPr>
                <w:ilvl w:val="0"/>
                <w:numId w:val="8"/>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Europese Richtlijnen en Belgische normen indien van toepassing</w:t>
            </w:r>
          </w:p>
          <w:p w14:paraId="30A2CBBD" w14:textId="77777777" w:rsidR="00182E0F" w:rsidRDefault="003632A6">
            <w:pPr>
              <w:pStyle w:val="Paragraphedeliste1"/>
              <w:numPr>
                <w:ilvl w:val="0"/>
                <w:numId w:val="8"/>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w:t>
            </w:r>
            <w:proofErr w:type="spellStart"/>
            <w:r>
              <w:rPr>
                <w:color w:val="000000"/>
                <w14:textFill>
                  <w14:solidFill>
                    <w14:srgbClr w14:val="000000">
                      <w14:lumMod w14:val="75000"/>
                      <w14:lumOff w14:val="25000"/>
                    </w14:srgbClr>
                  </w14:solidFill>
                </w14:textFill>
              </w:rPr>
              <w:t>Butgb</w:t>
            </w:r>
            <w:proofErr w:type="spellEnd"/>
            <w:r>
              <w:rPr>
                <w:color w:val="000000"/>
                <w14:textFill>
                  <w14:solidFill>
                    <w14:srgbClr w14:val="000000">
                      <w14:lumMod w14:val="75000"/>
                      <w14:lumOff w14:val="25000"/>
                    </w14:srgbClr>
                  </w14:solidFill>
                </w14:textFill>
              </w:rPr>
              <w:t xml:space="preserve"> (</w:t>
            </w:r>
            <w:hyperlink r:id="rId21" w:history="1">
              <w:r>
                <w:rPr>
                  <w:rStyle w:val="Lienhypertexte"/>
                </w:rPr>
                <w:t>http://www.butgb.be/</w:t>
              </w:r>
            </w:hyperlink>
            <w:r>
              <w:rPr>
                <w:color w:val="000000"/>
                <w14:textFill>
                  <w14:solidFill>
                    <w14:srgbClr w14:val="000000">
                      <w14:lumMod w14:val="75000"/>
                      <w14:lumOff w14:val="25000"/>
                    </w14:srgbClr>
                  </w14:solidFill>
                </w14:textFill>
              </w:rPr>
              <w:t xml:space="preserve"> ) en </w:t>
            </w:r>
            <w:proofErr w:type="spellStart"/>
            <w:r>
              <w:rPr>
                <w:color w:val="000000"/>
                <w14:textFill>
                  <w14:solidFill>
                    <w14:srgbClr w14:val="000000">
                      <w14:lumMod w14:val="75000"/>
                      <w14:lumOff w14:val="25000"/>
                    </w14:srgbClr>
                  </w14:solidFill>
                </w14:textFill>
              </w:rPr>
              <w:t>UeATC</w:t>
            </w:r>
            <w:proofErr w:type="spellEnd"/>
            <w:r>
              <w:rPr>
                <w:color w:val="000000"/>
                <w14:textFill>
                  <w14:solidFill>
                    <w14:srgbClr w14:val="000000">
                      <w14:lumMod w14:val="75000"/>
                      <w14:lumOff w14:val="25000"/>
                    </w14:srgbClr>
                  </w14:solidFill>
                </w14:textFill>
              </w:rPr>
              <w:t>(</w:t>
            </w:r>
            <w:hyperlink r:id="rId22" w:history="1">
              <w:r>
                <w:rPr>
                  <w:rStyle w:val="Lienhypertexte"/>
                </w:rPr>
                <w:t>https://www.ueatc.eu/about_ueatc/</w:t>
              </w:r>
            </w:hyperlink>
            <w:r>
              <w:rPr>
                <w:color w:val="000000"/>
                <w14:textFill>
                  <w14:solidFill>
                    <w14:srgbClr w14:val="000000">
                      <w14:lumMod w14:val="75000"/>
                      <w14:lumOff w14:val="25000"/>
                    </w14:srgbClr>
                  </w14:solidFill>
                </w14:textFill>
              </w:rPr>
              <w:t xml:space="preserve"> ) certificaten en | of richtlijnen</w:t>
            </w:r>
          </w:p>
          <w:p w14:paraId="706EE6DA" w14:textId="77777777" w:rsidR="00182E0F" w:rsidRDefault="003632A6">
            <w:pPr>
              <w:pStyle w:val="Paragraphedeliste1"/>
              <w:numPr>
                <w:ilvl w:val="0"/>
                <w:numId w:val="8"/>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voorschriften van WTCB (</w:t>
            </w:r>
            <w:hyperlink r:id="rId23" w:history="1">
              <w:r>
                <w:rPr>
                  <w:rStyle w:val="Lienhypertexte"/>
                </w:rPr>
                <w:t>http://www.wtcb.be/homepage/index.cfm?cat=publications</w:t>
              </w:r>
            </w:hyperlink>
            <w:r>
              <w:rPr>
                <w:color w:val="000000"/>
                <w14:textFill>
                  <w14:solidFill>
                    <w14:srgbClr w14:val="000000">
                      <w14:lumMod w14:val="75000"/>
                      <w14:lumOff w14:val="25000"/>
                    </w14:srgbClr>
                  </w14:solidFill>
                </w14:textFill>
              </w:rPr>
              <w:t xml:space="preserve"> )</w:t>
            </w:r>
          </w:p>
          <w:p w14:paraId="699B2730" w14:textId="77777777" w:rsidR="00182E0F" w:rsidRDefault="003632A6">
            <w:pPr>
              <w:pStyle w:val="Paragraphedeliste1"/>
              <w:numPr>
                <w:ilvl w:val="0"/>
                <w:numId w:val="8"/>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Algemene voorschriften voor Elektrische Installaties (</w:t>
            </w:r>
            <w:hyperlink r:id="rId24" w:anchor="AutoAncher0" w:history="1">
              <w:r>
                <w:rPr>
                  <w:rStyle w:val="Lienhypertexte"/>
                </w:rPr>
                <w:t>http://www.werk.belgie.be/defaultTab.aspx?id=593#AutoAncher0</w:t>
              </w:r>
            </w:hyperlink>
            <w:r>
              <w:rPr>
                <w:color w:val="000000"/>
                <w14:textFill>
                  <w14:solidFill>
                    <w14:srgbClr w14:val="000000">
                      <w14:lumMod w14:val="75000"/>
                      <w14:lumOff w14:val="25000"/>
                    </w14:srgbClr>
                  </w14:solidFill>
                </w14:textFill>
              </w:rPr>
              <w:t xml:space="preserve"> )</w:t>
            </w:r>
          </w:p>
          <w:p w14:paraId="003B4F28"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tc>
      </w:tr>
    </w:tbl>
    <w:p w14:paraId="20AEE953" w14:textId="77777777" w:rsidR="00182E0F" w:rsidRDefault="00182E0F">
      <w:pPr>
        <w:spacing w:before="0" w:beforeAutospacing="0" w:after="0" w:afterAutospacing="0"/>
        <w:contextualSpacing/>
        <w:rPr>
          <w:lang w:val="en-GB"/>
        </w:rPr>
      </w:pPr>
    </w:p>
    <w:tbl>
      <w:tblPr>
        <w:tblStyle w:val="Grilledutableau"/>
        <w:tblW w:w="9212" w:type="dxa"/>
        <w:shd w:val="solid" w:color="D9D9D9" w:themeColor="background1" w:themeShade="D9" w:fill="D9D9D9" w:themeFill="background1" w:themeFillShade="D9"/>
        <w:tblLayout w:type="fixed"/>
        <w:tblLook w:val="04A0" w:firstRow="1" w:lastRow="0" w:firstColumn="1" w:lastColumn="0" w:noHBand="0" w:noVBand="1"/>
      </w:tblPr>
      <w:tblGrid>
        <w:gridCol w:w="9212"/>
      </w:tblGrid>
      <w:tr w:rsidR="00182E0F" w14:paraId="7B94B48B" w14:textId="77777777">
        <w:tc>
          <w:tcPr>
            <w:tcW w:w="9212" w:type="dxa"/>
            <w:shd w:val="solid" w:color="D9D9D9" w:themeColor="background1" w:themeShade="D9" w:fill="D9D9D9" w:themeFill="background1" w:themeFillShade="D9"/>
          </w:tcPr>
          <w:p w14:paraId="7139D4C4" w14:textId="77777777" w:rsidR="00182E0F" w:rsidRDefault="003632A6">
            <w:pPr>
              <w:spacing w:before="0" w:beforeAutospacing="0" w:after="0" w:afterAutospacing="0"/>
              <w:contextualSpacing/>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Inspectie versus beperkte destructieve en aanvullende testen</w:t>
            </w:r>
          </w:p>
          <w:p w14:paraId="52A44535"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02FFF293"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analyses in deze audit worden in de eerste plaats uitgevoerd door middel van een visuele inspectie. Extra destructief of diepgaander onderzoek kan nodig zijn om:</w:t>
            </w:r>
          </w:p>
          <w:p w14:paraId="3009AF98" w14:textId="77777777" w:rsidR="00182E0F" w:rsidRDefault="003632A6">
            <w:pPr>
              <w:pStyle w:val="Paragraphedeliste1"/>
              <w:numPr>
                <w:ilvl w:val="0"/>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grootte en de omvang van de vastgestelde schade correct</w:t>
            </w:r>
            <w:r>
              <w:rPr>
                <w:color w:val="000000"/>
                <w:lang w:val="pt-BR"/>
                <w14:textFill>
                  <w14:solidFill>
                    <w14:srgbClr w14:val="000000">
                      <w14:lumMod w14:val="75000"/>
                      <w14:lumOff w14:val="25000"/>
                    </w14:srgbClr>
                  </w14:solidFill>
                </w14:textFill>
              </w:rPr>
              <w:t xml:space="preserve"> te</w:t>
            </w:r>
            <w:r>
              <w:rPr>
                <w:color w:val="000000"/>
                <w14:textFill>
                  <w14:solidFill>
                    <w14:srgbClr w14:val="000000">
                      <w14:lumMod w14:val="75000"/>
                      <w14:lumOff w14:val="25000"/>
                    </w14:srgbClr>
                  </w14:solidFill>
                </w14:textFill>
              </w:rPr>
              <w:t xml:space="preserve"> kunnen beoordelen om een juiste oplossing voor te </w:t>
            </w:r>
            <w:proofErr w:type="gramStart"/>
            <w:r>
              <w:rPr>
                <w:color w:val="000000"/>
                <w14:textFill>
                  <w14:solidFill>
                    <w14:srgbClr w14:val="000000">
                      <w14:lumMod w14:val="75000"/>
                      <w14:lumOff w14:val="25000"/>
                    </w14:srgbClr>
                  </w14:solidFill>
                </w14:textFill>
              </w:rPr>
              <w:t xml:space="preserve">stellen.  </w:t>
            </w:r>
            <w:proofErr w:type="gramEnd"/>
            <w:r>
              <w:rPr>
                <w:color w:val="000000"/>
                <w14:textFill>
                  <w14:solidFill>
                    <w14:srgbClr w14:val="000000">
                      <w14:lumMod w14:val="75000"/>
                      <w14:lumOff w14:val="25000"/>
                    </w14:srgbClr>
                  </w14:solidFill>
                </w14:textFill>
              </w:rPr>
              <w:t>Bijv</w:t>
            </w:r>
            <w:proofErr w:type="gramStart"/>
            <w:r>
              <w:rPr>
                <w:color w:val="000000"/>
                <w14:textFill>
                  <w14:solidFill>
                    <w14:srgbClr w14:val="000000">
                      <w14:lumMod w14:val="75000"/>
                      <w14:lumOff w14:val="25000"/>
                    </w14:srgbClr>
                  </w14:solidFill>
                </w14:textFill>
              </w:rPr>
              <w:t>.</w:t>
            </w:r>
            <w:proofErr w:type="gramEnd"/>
            <w:r>
              <w:rPr>
                <w:color w:val="000000"/>
                <w14:textFill>
                  <w14:solidFill>
                    <w14:srgbClr w14:val="000000">
                      <w14:lumMod w14:val="75000"/>
                      <w14:lumOff w14:val="25000"/>
                    </w14:srgbClr>
                  </w14:solidFill>
                </w14:textFill>
              </w:rPr>
              <w:t>:</w:t>
            </w:r>
          </w:p>
          <w:p w14:paraId="7EA22AEA"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Evaluatie betonrot(kernboren, </w:t>
            </w:r>
            <w:proofErr w:type="spellStart"/>
            <w:r>
              <w:rPr>
                <w:color w:val="000000"/>
                <w14:textFill>
                  <w14:solidFill>
                    <w14:srgbClr w14:val="000000">
                      <w14:lumMod w14:val="75000"/>
                      <w14:lumOff w14:val="25000"/>
                    </w14:srgbClr>
                  </w14:solidFill>
                </w14:textFill>
              </w:rPr>
              <w:t>carbonatatie</w:t>
            </w:r>
            <w:proofErr w:type="spellEnd"/>
            <w:r>
              <w:rPr>
                <w:color w:val="000000"/>
                <w14:textFill>
                  <w14:solidFill>
                    <w14:srgbClr w14:val="000000">
                      <w14:lumMod w14:val="75000"/>
                      <w14:lumOff w14:val="25000"/>
                    </w14:srgbClr>
                  </w14:solidFill>
                </w14:textFill>
              </w:rPr>
              <w:t xml:space="preserve"> en chloridebepaling, laboratoriumonderzoek .</w:t>
            </w:r>
            <w:proofErr w:type="gramStart"/>
            <w:r>
              <w:rPr>
                <w:color w:val="000000"/>
                <w14:textFill>
                  <w14:solidFill>
                    <w14:srgbClr w14:val="000000">
                      <w14:lumMod w14:val="75000"/>
                      <w14:lumOff w14:val="25000"/>
                    </w14:srgbClr>
                  </w14:solidFill>
                </w14:textFill>
              </w:rPr>
              <w:t>..</w:t>
            </w:r>
            <w:proofErr w:type="gramEnd"/>
            <w:r>
              <w:rPr>
                <w:color w:val="000000"/>
                <w14:textFill>
                  <w14:solidFill>
                    <w14:srgbClr w14:val="000000">
                      <w14:lumMod w14:val="75000"/>
                      <w14:lumOff w14:val="25000"/>
                    </w14:srgbClr>
                  </w14:solidFill>
                </w14:textFill>
              </w:rPr>
              <w:t>)</w:t>
            </w:r>
          </w:p>
          <w:p w14:paraId="2E555BE7"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Laboratoriumonderzoek voor de aanwezigheid van hygroscopisch zout</w:t>
            </w:r>
          </w:p>
          <w:p w14:paraId="1BB3815D"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w:t>
            </w:r>
          </w:p>
          <w:p w14:paraId="50769B76" w14:textId="77777777" w:rsidR="00182E0F" w:rsidRDefault="003632A6">
            <w:pPr>
              <w:pStyle w:val="Paragraphedeliste1"/>
              <w:numPr>
                <w:ilvl w:val="0"/>
                <w:numId w:val="9"/>
              </w:numPr>
              <w:spacing w:before="0" w:beforeAutospacing="0" w:after="0" w:afterAutospacing="0"/>
              <w:rPr>
                <w:color w:val="000000"/>
                <w:highlight w:val="yellow"/>
                <w14:textFill>
                  <w14:solidFill>
                    <w14:srgbClr w14:val="000000">
                      <w14:lumMod w14:val="75000"/>
                      <w14:lumOff w14:val="25000"/>
                    </w14:srgbClr>
                  </w14:solidFill>
                </w14:textFill>
              </w:rPr>
            </w:pPr>
            <w:r>
              <w:rPr>
                <w:color w:val="000000"/>
                <w:lang w:val="pt-BR"/>
                <w14:textFill>
                  <w14:solidFill>
                    <w14:srgbClr w14:val="000000">
                      <w14:lumMod w14:val="75000"/>
                      <w14:lumOff w14:val="25000"/>
                    </w14:srgbClr>
                  </w14:solidFill>
                </w14:textFill>
              </w:rPr>
              <w:t>D</w:t>
            </w:r>
            <w:r>
              <w:rPr>
                <w:color w:val="000000"/>
                <w14:textFill>
                  <w14:solidFill>
                    <w14:srgbClr w14:val="000000">
                      <w14:lumMod w14:val="75000"/>
                      <w14:lumOff w14:val="25000"/>
                    </w14:srgbClr>
                  </w14:solidFill>
                </w14:textFill>
              </w:rPr>
              <w:t>e verschillende lagen van het dak en de gevelstructuur</w:t>
            </w:r>
            <w:r>
              <w:rPr>
                <w:color w:val="000000"/>
                <w:lang w:val="pt-BR"/>
                <w14:textFill>
                  <w14:solidFill>
                    <w14:srgbClr w14:val="000000">
                      <w14:lumMod w14:val="75000"/>
                      <w14:lumOff w14:val="25000"/>
                    </w14:srgbClr>
                  </w14:solidFill>
                </w14:textFill>
              </w:rPr>
              <w:t xml:space="preserve"> te bepalen</w:t>
            </w:r>
            <w:r>
              <w:rPr>
                <w:color w:val="000000"/>
                <w14:textFill>
                  <w14:solidFill>
                    <w14:srgbClr w14:val="000000">
                      <w14:lumMod w14:val="75000"/>
                      <w14:lumOff w14:val="25000"/>
                    </w14:srgbClr>
                  </w14:solidFill>
                </w14:textFill>
              </w:rPr>
              <w:t xml:space="preserve"> - indien onbekend.  Dit is cruciaal om het E-niveau correct te kunnen berekenen en om het renovatiescenario te kunnen </w:t>
            </w:r>
            <w:proofErr w:type="gramStart"/>
            <w:r>
              <w:rPr>
                <w:color w:val="000000"/>
                <w14:textFill>
                  <w14:solidFill>
                    <w14:srgbClr w14:val="000000">
                      <w14:lumMod w14:val="75000"/>
                      <w14:lumOff w14:val="25000"/>
                    </w14:srgbClr>
                  </w14:solidFill>
                </w14:textFill>
              </w:rPr>
              <w:t xml:space="preserve">overwegen.  </w:t>
            </w:r>
            <w:proofErr w:type="gramEnd"/>
            <w:r>
              <w:rPr>
                <w:color w:val="000000"/>
                <w14:textFill>
                  <w14:solidFill>
                    <w14:srgbClr w14:val="000000">
                      <w14:lumMod w14:val="75000"/>
                      <w14:lumOff w14:val="25000"/>
                    </w14:srgbClr>
                  </w14:solidFill>
                </w14:textFill>
              </w:rPr>
              <w:t>Boringen of meer diepgaand onderzoek kunnen bijvoorbeeld nodig zijn voor de bepaling van:</w:t>
            </w:r>
          </w:p>
          <w:p w14:paraId="7136CD10"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Structuur, dikte van materialen en materiaaleigenschappen</w:t>
            </w:r>
          </w:p>
          <w:p w14:paraId="5E65DECA"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Ophanging van de huidige gevelafwerkingen</w:t>
            </w:r>
          </w:p>
          <w:p w14:paraId="0520CE84"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Mogelijkheid van verankering getest </w:t>
            </w:r>
            <w:r>
              <w:rPr>
                <w:color w:val="000000"/>
                <w:lang w:val="pt-BR"/>
                <w14:textFill>
                  <w14:solidFill>
                    <w14:srgbClr w14:val="000000">
                      <w14:lumMod w14:val="75000"/>
                      <w14:lumOff w14:val="25000"/>
                    </w14:srgbClr>
                  </w14:solidFill>
                </w14:textFill>
              </w:rPr>
              <w:t>m.b.v.</w:t>
            </w:r>
            <w:r>
              <w:rPr>
                <w:color w:val="000000"/>
                <w14:textFill>
                  <w14:solidFill>
                    <w14:srgbClr w14:val="000000">
                      <w14:lumMod w14:val="75000"/>
                      <w14:lumOff w14:val="25000"/>
                    </w14:srgbClr>
                  </w14:solidFill>
                </w14:textFill>
              </w:rPr>
              <w:t xml:space="preserve"> een trektest</w:t>
            </w:r>
          </w:p>
          <w:p w14:paraId="569F5D57" w14:textId="77777777" w:rsidR="00182E0F" w:rsidRDefault="003632A6">
            <w:pPr>
              <w:pStyle w:val="Paragraphedeliste1"/>
              <w:numPr>
                <w:ilvl w:val="1"/>
                <w:numId w:val="9"/>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Detectie van de huidige versterking van betonnen terrassen</w:t>
            </w:r>
          </w:p>
          <w:p w14:paraId="3ACCC612" w14:textId="77777777" w:rsidR="00182E0F" w:rsidRDefault="00182E0F">
            <w:pPr>
              <w:spacing w:before="0" w:beforeAutospacing="0" w:after="0" w:afterAutospacing="0"/>
              <w:contextualSpacing/>
              <w:rPr>
                <w:color w:val="000000"/>
                <w:highlight w:val="yellow"/>
                <w:lang w:val="en-GB"/>
                <w14:textFill>
                  <w14:solidFill>
                    <w14:srgbClr w14:val="000000">
                      <w14:lumMod w14:val="75000"/>
                      <w14:lumOff w14:val="25000"/>
                    </w14:srgbClr>
                  </w14:solidFill>
                </w14:textFill>
              </w:rPr>
            </w:pPr>
          </w:p>
          <w:p w14:paraId="5CD776DB"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Indien nodig zal het auditteam onmiddellijk de noodzaak van deze aanvullende tests aan de klant </w:t>
            </w:r>
            <w:proofErr w:type="gramStart"/>
            <w:r>
              <w:rPr>
                <w:color w:val="000000"/>
                <w14:textFill>
                  <w14:solidFill>
                    <w14:srgbClr w14:val="000000">
                      <w14:lumMod w14:val="75000"/>
                      <w14:lumOff w14:val="25000"/>
                    </w14:srgbClr>
                  </w14:solidFill>
                </w14:textFill>
              </w:rPr>
              <w:t xml:space="preserve">meedelen.  </w:t>
            </w:r>
            <w:proofErr w:type="gramEnd"/>
            <w:r>
              <w:rPr>
                <w:color w:val="000000"/>
                <w14:textFill>
                  <w14:solidFill>
                    <w14:srgbClr w14:val="000000">
                      <w14:lumMod w14:val="75000"/>
                      <w14:lumOff w14:val="25000"/>
                    </w14:srgbClr>
                  </w14:solidFill>
                </w14:textFill>
              </w:rPr>
              <w:t xml:space="preserve">Er zal een verzoek voor extra kosten worden ingediend, dit verzoek bevat </w:t>
            </w:r>
            <w:proofErr w:type="gramStart"/>
            <w:r>
              <w:rPr>
                <w:color w:val="000000"/>
                <w14:textFill>
                  <w14:solidFill>
                    <w14:srgbClr w14:val="000000">
                      <w14:lumMod w14:val="75000"/>
                      <w14:lumOff w14:val="25000"/>
                    </w14:srgbClr>
                  </w14:solidFill>
                </w14:textFill>
              </w:rPr>
              <w:t>ten minste</w:t>
            </w:r>
            <w:proofErr w:type="gramEnd"/>
            <w:r>
              <w:rPr>
                <w:color w:val="000000"/>
                <w14:textFill>
                  <w14:solidFill>
                    <w14:srgbClr w14:val="000000">
                      <w14:lumMod w14:val="75000"/>
                      <w14:lumOff w14:val="25000"/>
                    </w14:srgbClr>
                  </w14:solidFill>
                </w14:textFill>
              </w:rPr>
              <w:t xml:space="preserve"> de prijs van:</w:t>
            </w:r>
          </w:p>
          <w:p w14:paraId="50F792FD" w14:textId="77777777" w:rsidR="00182E0F" w:rsidRDefault="003632A6">
            <w:pPr>
              <w:pStyle w:val="Paragraphedeliste1"/>
              <w:numPr>
                <w:ilvl w:val="0"/>
                <w:numId w:val="10"/>
              </w:numPr>
              <w:spacing w:before="0" w:beforeAutospacing="0" w:after="0" w:afterAutospacing="0"/>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De</w:t>
            </w:r>
            <w:proofErr w:type="gramEnd"/>
            <w:r>
              <w:rPr>
                <w:color w:val="000000"/>
                <w14:textFill>
                  <w14:solidFill>
                    <w14:srgbClr w14:val="000000">
                      <w14:lumMod w14:val="75000"/>
                      <w14:lumOff w14:val="25000"/>
                    </w14:srgbClr>
                  </w14:solidFill>
                </w14:textFill>
              </w:rPr>
              <w:t xml:space="preserve"> noodzakelijke onderzoeken (deze dienen onafhankelijk of door een onderaannemer te worden uitgevoerd)</w:t>
            </w:r>
          </w:p>
          <w:p w14:paraId="44CECF2C" w14:textId="77777777" w:rsidR="00182E0F" w:rsidRDefault="003632A6">
            <w:pPr>
              <w:pStyle w:val="Paragraphedeliste1"/>
              <w:numPr>
                <w:ilvl w:val="0"/>
                <w:numId w:val="10"/>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Indien nodig de </w:t>
            </w:r>
            <w:r>
              <w:rPr>
                <w:color w:val="000000"/>
                <w:lang w:val="pt-BR"/>
                <w14:textFill>
                  <w14:solidFill>
                    <w14:srgbClr w14:val="000000">
                      <w14:lumMod w14:val="75000"/>
                      <w14:lumOff w14:val="25000"/>
                    </w14:srgbClr>
                  </w14:solidFill>
                </w14:textFill>
              </w:rPr>
              <w:t xml:space="preserve">door professionals uit te voeren </w:t>
            </w:r>
            <w:r>
              <w:rPr>
                <w:color w:val="000000"/>
                <w14:textFill>
                  <w14:solidFill>
                    <w14:srgbClr w14:val="000000">
                      <w14:lumMod w14:val="75000"/>
                      <w14:lumOff w14:val="25000"/>
                    </w14:srgbClr>
                  </w14:solidFill>
                </w14:textFill>
              </w:rPr>
              <w:t>reparaties van schade die werd veroorzaakt door een beperkte destructieve test.</w:t>
            </w:r>
          </w:p>
          <w:p w14:paraId="4CEEADF7"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tc>
      </w:tr>
    </w:tbl>
    <w:p w14:paraId="12DF3435" w14:textId="77777777" w:rsidR="00182E0F" w:rsidRDefault="003632A6">
      <w:pPr>
        <w:pStyle w:val="Titre3"/>
        <w:rPr>
          <w:color w:val="000000"/>
          <w14:textFill>
            <w14:solidFill>
              <w14:srgbClr w14:val="000000">
                <w14:lumMod w14:val="75000"/>
                <w14:lumOff w14:val="25000"/>
              </w14:srgbClr>
            </w14:solidFill>
          </w14:textFill>
        </w:rPr>
      </w:pPr>
      <w:bookmarkStart w:id="32" w:name="_Toc3324"/>
      <w:r>
        <w:rPr>
          <w:color w:val="000000"/>
          <w14:textFill>
            <w14:solidFill>
              <w14:srgbClr w14:val="000000">
                <w14:lumMod w14:val="75000"/>
                <w14:lumOff w14:val="25000"/>
              </w14:srgbClr>
            </w14:solidFill>
          </w14:textFill>
        </w:rPr>
        <w:t>Verplichte elementen</w:t>
      </w:r>
      <w:bookmarkEnd w:id="32"/>
    </w:p>
    <w:p w14:paraId="17E28489"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onderstaande aspecten moeten in de analyse in aanmerking worden genomen.</w:t>
      </w:r>
    </w:p>
    <w:tbl>
      <w:tblPr>
        <w:tblStyle w:val="Grilledutableau"/>
        <w:tblW w:w="8330" w:type="dxa"/>
        <w:tblLayout w:type="fixed"/>
        <w:tblLook w:val="04A0" w:firstRow="1" w:lastRow="0" w:firstColumn="1" w:lastColumn="0" w:noHBand="0" w:noVBand="1"/>
      </w:tblPr>
      <w:tblGrid>
        <w:gridCol w:w="3227"/>
        <w:gridCol w:w="5103"/>
      </w:tblGrid>
      <w:tr w:rsidR="00182E0F" w14:paraId="4EFA0FB4" w14:textId="77777777">
        <w:tc>
          <w:tcPr>
            <w:tcW w:w="3227" w:type="dxa"/>
            <w:shd w:val="clear" w:color="auto" w:fill="D9D9D9" w:themeFill="background1" w:themeFillShade="D9"/>
          </w:tcPr>
          <w:p w14:paraId="680346D8" w14:textId="77777777" w:rsidR="00182E0F" w:rsidRDefault="003632A6">
            <w:pPr>
              <w:contextualSpacing/>
              <w:rPr>
                <w:b/>
              </w:rPr>
            </w:pPr>
            <w:r>
              <w:rPr>
                <w:b/>
              </w:rPr>
              <w:t>Onderwerp</w:t>
            </w:r>
          </w:p>
          <w:p w14:paraId="60C1CCD2" w14:textId="77777777" w:rsidR="00182E0F" w:rsidRDefault="00182E0F">
            <w:pPr>
              <w:contextualSpacing/>
              <w:rPr>
                <w:b/>
                <w:lang w:val="en-GB"/>
              </w:rPr>
            </w:pPr>
          </w:p>
        </w:tc>
        <w:tc>
          <w:tcPr>
            <w:tcW w:w="5103" w:type="dxa"/>
            <w:shd w:val="clear" w:color="auto" w:fill="D9D9D9" w:themeFill="background1" w:themeFillShade="D9"/>
          </w:tcPr>
          <w:p w14:paraId="05DB73E7" w14:textId="77777777" w:rsidR="00182E0F" w:rsidRDefault="003632A6">
            <w:pPr>
              <w:contextualSpacing/>
              <w:rPr>
                <w:b/>
              </w:rPr>
            </w:pPr>
            <w:r>
              <w:rPr>
                <w:b/>
              </w:rPr>
              <w:t>Component</w:t>
            </w:r>
          </w:p>
        </w:tc>
      </w:tr>
      <w:tr w:rsidR="00182E0F" w14:paraId="1CC9460E" w14:textId="77777777">
        <w:tc>
          <w:tcPr>
            <w:tcW w:w="3227" w:type="dxa"/>
            <w:vMerge w:val="restart"/>
          </w:tcPr>
          <w:p w14:paraId="6A393B5D" w14:textId="77777777" w:rsidR="00182E0F" w:rsidRDefault="003632A6">
            <w:pPr>
              <w:contextualSpacing/>
            </w:pPr>
            <w:r>
              <w:t>Algemene veiligheid</w:t>
            </w:r>
          </w:p>
        </w:tc>
        <w:tc>
          <w:tcPr>
            <w:tcW w:w="5103" w:type="dxa"/>
          </w:tcPr>
          <w:p w14:paraId="30A749DC" w14:textId="77777777" w:rsidR="00182E0F" w:rsidRDefault="003632A6">
            <w:pPr>
              <w:contextualSpacing/>
            </w:pPr>
            <w:r>
              <w:t xml:space="preserve">Hoogte borstwering </w:t>
            </w:r>
          </w:p>
        </w:tc>
      </w:tr>
      <w:tr w:rsidR="00182E0F" w14:paraId="79236857" w14:textId="77777777">
        <w:tc>
          <w:tcPr>
            <w:tcW w:w="3227" w:type="dxa"/>
            <w:vMerge/>
          </w:tcPr>
          <w:p w14:paraId="70914559" w14:textId="77777777" w:rsidR="00182E0F" w:rsidRDefault="00182E0F">
            <w:pPr>
              <w:contextualSpacing/>
              <w:rPr>
                <w:lang w:val="en-GB"/>
              </w:rPr>
            </w:pPr>
          </w:p>
        </w:tc>
        <w:tc>
          <w:tcPr>
            <w:tcW w:w="5103" w:type="dxa"/>
          </w:tcPr>
          <w:p w14:paraId="101E655D" w14:textId="77777777" w:rsidR="00182E0F" w:rsidRDefault="003632A6">
            <w:pPr>
              <w:contextualSpacing/>
            </w:pPr>
            <w:r>
              <w:t>Valpreventie</w:t>
            </w:r>
          </w:p>
        </w:tc>
      </w:tr>
      <w:tr w:rsidR="00182E0F" w14:paraId="58D4EEFE" w14:textId="77777777">
        <w:tc>
          <w:tcPr>
            <w:tcW w:w="3227" w:type="dxa"/>
            <w:vMerge/>
          </w:tcPr>
          <w:p w14:paraId="5E66BD5A" w14:textId="77777777" w:rsidR="00182E0F" w:rsidRDefault="00182E0F">
            <w:pPr>
              <w:contextualSpacing/>
              <w:rPr>
                <w:lang w:val="en-GB"/>
              </w:rPr>
            </w:pPr>
          </w:p>
        </w:tc>
        <w:tc>
          <w:tcPr>
            <w:tcW w:w="5103" w:type="dxa"/>
          </w:tcPr>
          <w:p w14:paraId="267B0754" w14:textId="77777777" w:rsidR="00182E0F" w:rsidRDefault="003632A6">
            <w:pPr>
              <w:contextualSpacing/>
            </w:pPr>
            <w:r>
              <w:t>Aanwezigheid veiligheidslijnen, ankerpunten</w:t>
            </w:r>
          </w:p>
        </w:tc>
      </w:tr>
      <w:tr w:rsidR="00182E0F" w14:paraId="46868AEC" w14:textId="77777777">
        <w:tc>
          <w:tcPr>
            <w:tcW w:w="3227" w:type="dxa"/>
          </w:tcPr>
          <w:p w14:paraId="7BE15911" w14:textId="77777777" w:rsidR="00182E0F" w:rsidRDefault="003632A6">
            <w:pPr>
              <w:contextualSpacing/>
            </w:pPr>
            <w:r>
              <w:t>Asbestinventarisatie</w:t>
            </w:r>
          </w:p>
        </w:tc>
        <w:tc>
          <w:tcPr>
            <w:tcW w:w="5103" w:type="dxa"/>
          </w:tcPr>
          <w:p w14:paraId="0F22D65E" w14:textId="77777777" w:rsidR="00182E0F" w:rsidRDefault="003632A6">
            <w:pPr>
              <w:contextualSpacing/>
            </w:pPr>
            <w:r>
              <w:t>Visuele controle van asbesthoudende elementen in de gemeenschappelijke ruimtes</w:t>
            </w:r>
          </w:p>
        </w:tc>
      </w:tr>
      <w:tr w:rsidR="00182E0F" w14:paraId="2AC0AAA6" w14:textId="77777777">
        <w:tc>
          <w:tcPr>
            <w:tcW w:w="3227" w:type="dxa"/>
            <w:vMerge w:val="restart"/>
          </w:tcPr>
          <w:p w14:paraId="328C511C" w14:textId="77777777" w:rsidR="00182E0F" w:rsidRDefault="003632A6">
            <w:pPr>
              <w:contextualSpacing/>
            </w:pPr>
            <w:r>
              <w:t>Brandveiligheid</w:t>
            </w:r>
          </w:p>
        </w:tc>
        <w:tc>
          <w:tcPr>
            <w:tcW w:w="5103" w:type="dxa"/>
          </w:tcPr>
          <w:p w14:paraId="4C105CB0" w14:textId="77777777" w:rsidR="00182E0F" w:rsidRDefault="003632A6">
            <w:pPr>
              <w:contextualSpacing/>
            </w:pPr>
            <w:r>
              <w:t>Snelle scan en evaluatie van de naleving van voorschriften en normen</w:t>
            </w:r>
          </w:p>
        </w:tc>
      </w:tr>
      <w:tr w:rsidR="00182E0F" w14:paraId="7AD94DAA" w14:textId="77777777">
        <w:tc>
          <w:tcPr>
            <w:tcW w:w="3227" w:type="dxa"/>
            <w:vMerge/>
          </w:tcPr>
          <w:p w14:paraId="3C5F6C8F" w14:textId="77777777" w:rsidR="00182E0F" w:rsidRDefault="00182E0F">
            <w:pPr>
              <w:contextualSpacing/>
              <w:rPr>
                <w:lang w:val="en-GB"/>
              </w:rPr>
            </w:pPr>
          </w:p>
        </w:tc>
        <w:tc>
          <w:tcPr>
            <w:tcW w:w="5103" w:type="dxa"/>
          </w:tcPr>
          <w:p w14:paraId="33D48404" w14:textId="77777777" w:rsidR="00182E0F" w:rsidRDefault="003632A6">
            <w:pPr>
              <w:contextualSpacing/>
            </w:pPr>
            <w:r>
              <w:t>Ondersteunende structuren</w:t>
            </w:r>
          </w:p>
        </w:tc>
      </w:tr>
      <w:tr w:rsidR="00182E0F" w14:paraId="53FCB2CB" w14:textId="77777777">
        <w:tc>
          <w:tcPr>
            <w:tcW w:w="3227" w:type="dxa"/>
            <w:vMerge/>
          </w:tcPr>
          <w:p w14:paraId="7D856625" w14:textId="77777777" w:rsidR="00182E0F" w:rsidRDefault="00182E0F">
            <w:pPr>
              <w:contextualSpacing/>
              <w:rPr>
                <w:lang w:val="en-GB"/>
              </w:rPr>
            </w:pPr>
          </w:p>
        </w:tc>
        <w:tc>
          <w:tcPr>
            <w:tcW w:w="5103" w:type="dxa"/>
          </w:tcPr>
          <w:p w14:paraId="01AC8F28" w14:textId="77777777" w:rsidR="00182E0F" w:rsidRDefault="003632A6">
            <w:pPr>
              <w:contextualSpacing/>
            </w:pPr>
            <w:r>
              <w:t>Verdeling</w:t>
            </w:r>
          </w:p>
        </w:tc>
      </w:tr>
      <w:tr w:rsidR="00182E0F" w14:paraId="55F8223F" w14:textId="77777777">
        <w:tc>
          <w:tcPr>
            <w:tcW w:w="3227" w:type="dxa"/>
            <w:vMerge/>
          </w:tcPr>
          <w:p w14:paraId="2063F79B" w14:textId="77777777" w:rsidR="00182E0F" w:rsidRDefault="00182E0F">
            <w:pPr>
              <w:contextualSpacing/>
              <w:rPr>
                <w:lang w:val="en-GB"/>
              </w:rPr>
            </w:pPr>
          </w:p>
        </w:tc>
        <w:tc>
          <w:tcPr>
            <w:tcW w:w="5103" w:type="dxa"/>
          </w:tcPr>
          <w:p w14:paraId="361EC854" w14:textId="77777777" w:rsidR="00182E0F" w:rsidRDefault="003632A6">
            <w:pPr>
              <w:contextualSpacing/>
            </w:pPr>
            <w:r>
              <w:t>Verspreiding van vuur</w:t>
            </w:r>
          </w:p>
        </w:tc>
      </w:tr>
      <w:tr w:rsidR="00182E0F" w14:paraId="61672824" w14:textId="77777777">
        <w:tc>
          <w:tcPr>
            <w:tcW w:w="3227" w:type="dxa"/>
            <w:vMerge/>
          </w:tcPr>
          <w:p w14:paraId="2B469BA9" w14:textId="77777777" w:rsidR="00182E0F" w:rsidRDefault="00182E0F">
            <w:pPr>
              <w:contextualSpacing/>
              <w:rPr>
                <w:lang w:val="en-GB"/>
              </w:rPr>
            </w:pPr>
          </w:p>
        </w:tc>
        <w:tc>
          <w:tcPr>
            <w:tcW w:w="5103" w:type="dxa"/>
          </w:tcPr>
          <w:p w14:paraId="4ECE74E4" w14:textId="77777777" w:rsidR="00182E0F" w:rsidRDefault="003632A6">
            <w:pPr>
              <w:contextualSpacing/>
            </w:pPr>
            <w:r>
              <w:t>Evacuatieroutes, vluchtwegen en brandtrappen</w:t>
            </w:r>
          </w:p>
        </w:tc>
      </w:tr>
      <w:tr w:rsidR="00182E0F" w14:paraId="46D16D85" w14:textId="77777777">
        <w:tc>
          <w:tcPr>
            <w:tcW w:w="3227" w:type="dxa"/>
            <w:vMerge/>
          </w:tcPr>
          <w:p w14:paraId="4D7BDAB3" w14:textId="77777777" w:rsidR="00182E0F" w:rsidRDefault="00182E0F">
            <w:pPr>
              <w:contextualSpacing/>
              <w:rPr>
                <w:lang w:val="en-GB"/>
              </w:rPr>
            </w:pPr>
          </w:p>
        </w:tc>
        <w:tc>
          <w:tcPr>
            <w:tcW w:w="5103" w:type="dxa"/>
          </w:tcPr>
          <w:p w14:paraId="2381D4E7" w14:textId="77777777" w:rsidR="00182E0F" w:rsidRDefault="003632A6">
            <w:pPr>
              <w:contextualSpacing/>
            </w:pPr>
            <w:r>
              <w:t xml:space="preserve">Ventilatie van de brandtrappen en liftschachten </w:t>
            </w:r>
          </w:p>
        </w:tc>
      </w:tr>
      <w:tr w:rsidR="00182E0F" w14:paraId="0736AFF1" w14:textId="77777777">
        <w:tc>
          <w:tcPr>
            <w:tcW w:w="3227" w:type="dxa"/>
            <w:vMerge/>
          </w:tcPr>
          <w:p w14:paraId="6B636BB8" w14:textId="77777777" w:rsidR="00182E0F" w:rsidRDefault="00182E0F">
            <w:pPr>
              <w:contextualSpacing/>
              <w:rPr>
                <w:lang w:val="en-GB"/>
              </w:rPr>
            </w:pPr>
          </w:p>
        </w:tc>
        <w:tc>
          <w:tcPr>
            <w:tcW w:w="5103" w:type="dxa"/>
          </w:tcPr>
          <w:p w14:paraId="60285AF7" w14:textId="77777777" w:rsidR="00182E0F" w:rsidRDefault="003632A6">
            <w:pPr>
              <w:contextualSpacing/>
            </w:pPr>
            <w:r>
              <w:t>Signalisatie en veiligheidsverlichting</w:t>
            </w:r>
          </w:p>
        </w:tc>
      </w:tr>
      <w:tr w:rsidR="00182E0F" w14:paraId="5885710C" w14:textId="77777777">
        <w:tc>
          <w:tcPr>
            <w:tcW w:w="3227" w:type="dxa"/>
            <w:vMerge/>
          </w:tcPr>
          <w:p w14:paraId="58086DD7" w14:textId="77777777" w:rsidR="00182E0F" w:rsidRDefault="00182E0F">
            <w:pPr>
              <w:contextualSpacing/>
              <w:rPr>
                <w:lang w:val="en-GB"/>
              </w:rPr>
            </w:pPr>
          </w:p>
        </w:tc>
        <w:tc>
          <w:tcPr>
            <w:tcW w:w="5103" w:type="dxa"/>
          </w:tcPr>
          <w:p w14:paraId="566AC146" w14:textId="77777777" w:rsidR="00182E0F" w:rsidRDefault="003632A6">
            <w:pPr>
              <w:contextualSpacing/>
            </w:pPr>
            <w:r>
              <w:t>Aanwezigheid van branddetectie en brandalarm</w:t>
            </w:r>
          </w:p>
        </w:tc>
      </w:tr>
      <w:tr w:rsidR="00182E0F" w14:paraId="56ABF03A" w14:textId="77777777">
        <w:tc>
          <w:tcPr>
            <w:tcW w:w="3227" w:type="dxa"/>
            <w:vMerge/>
          </w:tcPr>
          <w:p w14:paraId="124EB24D" w14:textId="77777777" w:rsidR="00182E0F" w:rsidRDefault="00182E0F">
            <w:pPr>
              <w:contextualSpacing/>
              <w:rPr>
                <w:lang w:val="en-GB"/>
              </w:rPr>
            </w:pPr>
          </w:p>
        </w:tc>
        <w:tc>
          <w:tcPr>
            <w:tcW w:w="5103" w:type="dxa"/>
          </w:tcPr>
          <w:p w14:paraId="701AFEC0" w14:textId="77777777" w:rsidR="00182E0F" w:rsidRDefault="003632A6">
            <w:pPr>
              <w:contextualSpacing/>
            </w:pPr>
            <w:r>
              <w:t>Mobiele brandblussers en slanghaspels</w:t>
            </w:r>
          </w:p>
        </w:tc>
      </w:tr>
      <w:tr w:rsidR="00182E0F" w14:paraId="64F6963B" w14:textId="77777777">
        <w:tc>
          <w:tcPr>
            <w:tcW w:w="3227" w:type="dxa"/>
            <w:vMerge w:val="restart"/>
          </w:tcPr>
          <w:p w14:paraId="1D2BD13E" w14:textId="77777777" w:rsidR="00182E0F" w:rsidRDefault="003632A6">
            <w:pPr>
              <w:contextualSpacing/>
            </w:pPr>
            <w:r>
              <w:t>EE-standaard Vlaamse Huisvestingscode</w:t>
            </w:r>
          </w:p>
        </w:tc>
        <w:tc>
          <w:tcPr>
            <w:tcW w:w="5103" w:type="dxa"/>
          </w:tcPr>
          <w:p w14:paraId="3506E7C7" w14:textId="77777777" w:rsidR="00182E0F" w:rsidRDefault="003632A6">
            <w:pPr>
              <w:contextualSpacing/>
            </w:pPr>
            <w:r>
              <w:t>Conformiteit Vlaamse Dakisolatienorm (2020)</w:t>
            </w:r>
          </w:p>
        </w:tc>
      </w:tr>
      <w:tr w:rsidR="00182E0F" w14:paraId="7682FCD4" w14:textId="77777777">
        <w:tc>
          <w:tcPr>
            <w:tcW w:w="3227" w:type="dxa"/>
            <w:vMerge/>
          </w:tcPr>
          <w:p w14:paraId="62EE4693" w14:textId="77777777" w:rsidR="00182E0F" w:rsidRDefault="00182E0F">
            <w:pPr>
              <w:contextualSpacing/>
              <w:rPr>
                <w:lang w:val="en-GB"/>
              </w:rPr>
            </w:pPr>
          </w:p>
        </w:tc>
        <w:tc>
          <w:tcPr>
            <w:tcW w:w="5103" w:type="dxa"/>
          </w:tcPr>
          <w:p w14:paraId="6A1659E1" w14:textId="77777777" w:rsidR="00182E0F" w:rsidRDefault="003632A6">
            <w:pPr>
              <w:contextualSpacing/>
            </w:pPr>
            <w:r>
              <w:t>Conformiteit Standaard voor Dubbele beglazing (2023)</w:t>
            </w:r>
          </w:p>
        </w:tc>
      </w:tr>
      <w:tr w:rsidR="00182E0F" w14:paraId="3A674895" w14:textId="77777777">
        <w:tc>
          <w:tcPr>
            <w:tcW w:w="3227" w:type="dxa"/>
            <w:vMerge w:val="restart"/>
          </w:tcPr>
          <w:p w14:paraId="1A2A4708" w14:textId="77777777" w:rsidR="00182E0F" w:rsidRDefault="003632A6">
            <w:pPr>
              <w:contextualSpacing/>
            </w:pPr>
            <w:r>
              <w:t>Elektriciteit</w:t>
            </w:r>
          </w:p>
        </w:tc>
        <w:tc>
          <w:tcPr>
            <w:tcW w:w="5103" w:type="dxa"/>
          </w:tcPr>
          <w:p w14:paraId="62F3B4AD" w14:textId="77777777" w:rsidR="00182E0F" w:rsidRDefault="003632A6">
            <w:pPr>
              <w:contextualSpacing/>
            </w:pPr>
            <w:r>
              <w:t>Visuele controle</w:t>
            </w:r>
          </w:p>
        </w:tc>
      </w:tr>
      <w:tr w:rsidR="00182E0F" w14:paraId="268B91F1" w14:textId="77777777">
        <w:tc>
          <w:tcPr>
            <w:tcW w:w="3227" w:type="dxa"/>
            <w:vMerge/>
          </w:tcPr>
          <w:p w14:paraId="27586003" w14:textId="77777777" w:rsidR="00182E0F" w:rsidRDefault="00182E0F">
            <w:pPr>
              <w:contextualSpacing/>
              <w:rPr>
                <w:lang w:val="en-GB"/>
              </w:rPr>
            </w:pPr>
          </w:p>
        </w:tc>
        <w:tc>
          <w:tcPr>
            <w:tcW w:w="5103" w:type="dxa"/>
          </w:tcPr>
          <w:p w14:paraId="04680B71" w14:textId="77777777" w:rsidR="00182E0F" w:rsidRDefault="003632A6">
            <w:pPr>
              <w:contextualSpacing/>
            </w:pPr>
            <w:r>
              <w:t xml:space="preserve">Controleer de aanwezigheid van de inspectie in overeenstemming met de regelgeving, met minimale veiligheidsvoorschriften </w:t>
            </w:r>
          </w:p>
        </w:tc>
      </w:tr>
      <w:tr w:rsidR="00182E0F" w14:paraId="755CB10F" w14:textId="77777777">
        <w:tc>
          <w:tcPr>
            <w:tcW w:w="3227" w:type="dxa"/>
            <w:vMerge w:val="restart"/>
          </w:tcPr>
          <w:p w14:paraId="536AA49D" w14:textId="77777777" w:rsidR="00182E0F" w:rsidRDefault="003632A6">
            <w:pPr>
              <w:contextualSpacing/>
            </w:pPr>
            <w:r>
              <w:t>Bouwschil</w:t>
            </w:r>
          </w:p>
        </w:tc>
        <w:tc>
          <w:tcPr>
            <w:tcW w:w="5103" w:type="dxa"/>
          </w:tcPr>
          <w:p w14:paraId="3D3A019D" w14:textId="77777777" w:rsidR="00182E0F" w:rsidRDefault="003632A6">
            <w:pPr>
              <w:contextualSpacing/>
            </w:pPr>
            <w:r>
              <w:t>Buitenste schilelementen (dak, gevel, vloer, ramen en deuren)</w:t>
            </w:r>
          </w:p>
        </w:tc>
      </w:tr>
      <w:tr w:rsidR="00182E0F" w14:paraId="60FD3E2C" w14:textId="77777777">
        <w:tc>
          <w:tcPr>
            <w:tcW w:w="3227" w:type="dxa"/>
            <w:vMerge/>
          </w:tcPr>
          <w:p w14:paraId="0001822A" w14:textId="77777777" w:rsidR="00182E0F" w:rsidRDefault="00182E0F">
            <w:pPr>
              <w:contextualSpacing/>
              <w:rPr>
                <w:lang w:val="en-GB"/>
              </w:rPr>
            </w:pPr>
          </w:p>
        </w:tc>
        <w:tc>
          <w:tcPr>
            <w:tcW w:w="5103" w:type="dxa"/>
          </w:tcPr>
          <w:p w14:paraId="54EB4685" w14:textId="77777777" w:rsidR="00182E0F" w:rsidRDefault="003632A6">
            <w:pPr>
              <w:contextualSpacing/>
            </w:pPr>
            <w:r>
              <w:t>Betonrot</w:t>
            </w:r>
          </w:p>
        </w:tc>
      </w:tr>
      <w:tr w:rsidR="00182E0F" w14:paraId="222E95ED" w14:textId="77777777">
        <w:tc>
          <w:tcPr>
            <w:tcW w:w="3227" w:type="dxa"/>
            <w:vMerge/>
          </w:tcPr>
          <w:p w14:paraId="6E470E39" w14:textId="77777777" w:rsidR="00182E0F" w:rsidRDefault="00182E0F">
            <w:pPr>
              <w:contextualSpacing/>
              <w:rPr>
                <w:lang w:val="en-GB"/>
              </w:rPr>
            </w:pPr>
          </w:p>
        </w:tc>
        <w:tc>
          <w:tcPr>
            <w:tcW w:w="5103" w:type="dxa"/>
          </w:tcPr>
          <w:p w14:paraId="36F9A4A8" w14:textId="77777777" w:rsidR="00182E0F" w:rsidRDefault="003632A6">
            <w:pPr>
              <w:contextualSpacing/>
            </w:pPr>
            <w:r>
              <w:t>Houtrot</w:t>
            </w:r>
          </w:p>
        </w:tc>
      </w:tr>
      <w:tr w:rsidR="00182E0F" w14:paraId="2A34CCA6" w14:textId="77777777">
        <w:tc>
          <w:tcPr>
            <w:tcW w:w="3227" w:type="dxa"/>
            <w:vMerge/>
          </w:tcPr>
          <w:p w14:paraId="703A7737" w14:textId="77777777" w:rsidR="00182E0F" w:rsidRDefault="00182E0F">
            <w:pPr>
              <w:contextualSpacing/>
              <w:rPr>
                <w:lang w:val="en-GB"/>
              </w:rPr>
            </w:pPr>
          </w:p>
        </w:tc>
        <w:tc>
          <w:tcPr>
            <w:tcW w:w="5103" w:type="dxa"/>
          </w:tcPr>
          <w:p w14:paraId="0DFC7C2F" w14:textId="77777777" w:rsidR="00182E0F" w:rsidRDefault="003632A6">
            <w:pPr>
              <w:contextualSpacing/>
            </w:pPr>
            <w:r>
              <w:t>Thermische bruganalyse en risico van schimmel</w:t>
            </w:r>
          </w:p>
        </w:tc>
      </w:tr>
      <w:tr w:rsidR="00182E0F" w14:paraId="52031E08" w14:textId="77777777">
        <w:tc>
          <w:tcPr>
            <w:tcW w:w="3227" w:type="dxa"/>
            <w:vMerge/>
          </w:tcPr>
          <w:p w14:paraId="469BD146" w14:textId="77777777" w:rsidR="00182E0F" w:rsidRDefault="00182E0F">
            <w:pPr>
              <w:contextualSpacing/>
              <w:rPr>
                <w:lang w:val="en-GB"/>
              </w:rPr>
            </w:pPr>
          </w:p>
        </w:tc>
        <w:tc>
          <w:tcPr>
            <w:tcW w:w="5103" w:type="dxa"/>
          </w:tcPr>
          <w:p w14:paraId="62B84385" w14:textId="77777777" w:rsidR="00182E0F" w:rsidRDefault="003632A6">
            <w:pPr>
              <w:contextualSpacing/>
            </w:pPr>
            <w:r>
              <w:t>Oververhitting</w:t>
            </w:r>
          </w:p>
        </w:tc>
      </w:tr>
      <w:tr w:rsidR="00182E0F" w14:paraId="2BFD37D2" w14:textId="77777777">
        <w:tc>
          <w:tcPr>
            <w:tcW w:w="3227" w:type="dxa"/>
            <w:vMerge/>
          </w:tcPr>
          <w:p w14:paraId="5CA3F524" w14:textId="77777777" w:rsidR="00182E0F" w:rsidRDefault="00182E0F">
            <w:pPr>
              <w:contextualSpacing/>
              <w:rPr>
                <w:lang w:val="en-GB"/>
              </w:rPr>
            </w:pPr>
          </w:p>
        </w:tc>
        <w:tc>
          <w:tcPr>
            <w:tcW w:w="5103" w:type="dxa"/>
          </w:tcPr>
          <w:p w14:paraId="190056EC" w14:textId="77777777" w:rsidR="00182E0F" w:rsidRDefault="003632A6">
            <w:pPr>
              <w:contextualSpacing/>
            </w:pPr>
            <w:r>
              <w:t>Stabiliteit: controle van de sterkteberekeningen van de ondersteunende structuur</w:t>
            </w:r>
          </w:p>
          <w:p w14:paraId="3D136457" w14:textId="77777777" w:rsidR="00182E0F" w:rsidRDefault="003632A6">
            <w:pPr>
              <w:contextualSpacing/>
            </w:pPr>
            <w:r>
              <w:t>(terrassen en balkons, bodemdaling en scheurvorming)</w:t>
            </w:r>
          </w:p>
        </w:tc>
      </w:tr>
      <w:tr w:rsidR="00182E0F" w14:paraId="20E3F1D8" w14:textId="77777777">
        <w:tc>
          <w:tcPr>
            <w:tcW w:w="3227" w:type="dxa"/>
            <w:vMerge/>
          </w:tcPr>
          <w:p w14:paraId="2C534171" w14:textId="77777777" w:rsidR="00182E0F" w:rsidRDefault="00182E0F">
            <w:pPr>
              <w:contextualSpacing/>
              <w:rPr>
                <w:lang w:val="en-GB"/>
              </w:rPr>
            </w:pPr>
          </w:p>
        </w:tc>
        <w:tc>
          <w:tcPr>
            <w:tcW w:w="5103" w:type="dxa"/>
          </w:tcPr>
          <w:p w14:paraId="110250D7" w14:textId="77777777" w:rsidR="00182E0F" w:rsidRDefault="003632A6">
            <w:pPr>
              <w:contextualSpacing/>
            </w:pPr>
            <w:r>
              <w:t>Regenpenetratie en waterinfiltratie</w:t>
            </w:r>
          </w:p>
        </w:tc>
      </w:tr>
      <w:tr w:rsidR="00182E0F" w14:paraId="423BD327" w14:textId="77777777">
        <w:tc>
          <w:tcPr>
            <w:tcW w:w="3227" w:type="dxa"/>
            <w:vMerge w:val="restart"/>
          </w:tcPr>
          <w:p w14:paraId="63C1A59C" w14:textId="77777777" w:rsidR="00182E0F" w:rsidRDefault="003632A6">
            <w:pPr>
              <w:contextualSpacing/>
            </w:pPr>
            <w:r>
              <w:t>Technische installaties</w:t>
            </w:r>
          </w:p>
        </w:tc>
        <w:tc>
          <w:tcPr>
            <w:tcW w:w="5103" w:type="dxa"/>
          </w:tcPr>
          <w:p w14:paraId="16FB5014" w14:textId="77777777" w:rsidR="00182E0F" w:rsidRDefault="003632A6">
            <w:pPr>
              <w:contextualSpacing/>
            </w:pPr>
            <w:r>
              <w:t>Inspectie van de gemeenschappelijke technische installaties: HVAC, SWW en verlichting</w:t>
            </w:r>
          </w:p>
        </w:tc>
      </w:tr>
      <w:tr w:rsidR="00182E0F" w14:paraId="0E5F15B8" w14:textId="77777777">
        <w:tc>
          <w:tcPr>
            <w:tcW w:w="3227" w:type="dxa"/>
            <w:vMerge/>
          </w:tcPr>
          <w:p w14:paraId="0C204860" w14:textId="77777777" w:rsidR="00182E0F" w:rsidRDefault="00182E0F">
            <w:pPr>
              <w:contextualSpacing/>
              <w:rPr>
                <w:lang w:val="en-GB"/>
              </w:rPr>
            </w:pPr>
          </w:p>
        </w:tc>
        <w:tc>
          <w:tcPr>
            <w:tcW w:w="5103" w:type="dxa"/>
          </w:tcPr>
          <w:p w14:paraId="4D85501C" w14:textId="77777777" w:rsidR="00182E0F" w:rsidRDefault="003632A6">
            <w:pPr>
              <w:contextualSpacing/>
            </w:pPr>
            <w:r>
              <w:t>Ventilatiesysteem (luchtkwaliteitsnormen) en luchtdichtheid</w:t>
            </w:r>
          </w:p>
        </w:tc>
      </w:tr>
      <w:tr w:rsidR="00182E0F" w14:paraId="1159CEB4" w14:textId="77777777">
        <w:tc>
          <w:tcPr>
            <w:tcW w:w="3227" w:type="dxa"/>
            <w:vMerge w:val="restart"/>
          </w:tcPr>
          <w:p w14:paraId="70D0FB9F" w14:textId="77777777" w:rsidR="00182E0F" w:rsidRDefault="003632A6">
            <w:pPr>
              <w:contextualSpacing/>
            </w:pPr>
            <w:r>
              <w:t>Liften</w:t>
            </w:r>
          </w:p>
        </w:tc>
        <w:tc>
          <w:tcPr>
            <w:tcW w:w="5103" w:type="dxa"/>
          </w:tcPr>
          <w:p w14:paraId="1C52036B" w14:textId="77777777" w:rsidR="00182E0F" w:rsidRDefault="003632A6">
            <w:pPr>
              <w:contextualSpacing/>
            </w:pPr>
            <w:r>
              <w:t xml:space="preserve">Conformiteitsregulering en normen voor preventieve inspectie en risicoanalyse </w:t>
            </w:r>
          </w:p>
        </w:tc>
      </w:tr>
      <w:tr w:rsidR="00182E0F" w14:paraId="6BEB77C4" w14:textId="77777777">
        <w:tc>
          <w:tcPr>
            <w:tcW w:w="3227" w:type="dxa"/>
            <w:vMerge/>
          </w:tcPr>
          <w:p w14:paraId="3D5B9706" w14:textId="77777777" w:rsidR="00182E0F" w:rsidRDefault="00182E0F">
            <w:pPr>
              <w:contextualSpacing/>
              <w:rPr>
                <w:lang w:val="en-GB"/>
              </w:rPr>
            </w:pPr>
          </w:p>
        </w:tc>
        <w:tc>
          <w:tcPr>
            <w:tcW w:w="5103" w:type="dxa"/>
          </w:tcPr>
          <w:p w14:paraId="7DBD8D87" w14:textId="77777777" w:rsidR="00182E0F" w:rsidRDefault="003632A6">
            <w:pPr>
              <w:contextualSpacing/>
            </w:pPr>
            <w:r>
              <w:t>Ventilatiesysteem (voor individuele wooneenheden, schimmel- en condensatieproblemen)</w:t>
            </w:r>
          </w:p>
        </w:tc>
      </w:tr>
      <w:tr w:rsidR="00182E0F" w14:paraId="20172604" w14:textId="77777777">
        <w:tc>
          <w:tcPr>
            <w:tcW w:w="3227" w:type="dxa"/>
            <w:vMerge w:val="restart"/>
          </w:tcPr>
          <w:p w14:paraId="435E80A1" w14:textId="77777777" w:rsidR="00182E0F" w:rsidRDefault="003632A6">
            <w:pPr>
              <w:contextualSpacing/>
            </w:pPr>
            <w:r>
              <w:t>Technische kabels</w:t>
            </w:r>
          </w:p>
        </w:tc>
        <w:tc>
          <w:tcPr>
            <w:tcW w:w="5103" w:type="dxa"/>
          </w:tcPr>
          <w:p w14:paraId="1B798605" w14:textId="77777777" w:rsidR="00182E0F" w:rsidRDefault="003632A6">
            <w:pPr>
              <w:contextualSpacing/>
            </w:pPr>
            <w:r>
              <w:t>Kabels van alle nutsvoorzieningen</w:t>
            </w:r>
          </w:p>
        </w:tc>
      </w:tr>
      <w:tr w:rsidR="00182E0F" w14:paraId="4D3C36D7" w14:textId="77777777">
        <w:tc>
          <w:tcPr>
            <w:tcW w:w="3227" w:type="dxa"/>
            <w:vMerge/>
          </w:tcPr>
          <w:p w14:paraId="331A23C6" w14:textId="77777777" w:rsidR="00182E0F" w:rsidRDefault="00182E0F">
            <w:pPr>
              <w:contextualSpacing/>
              <w:rPr>
                <w:lang w:val="en-GB"/>
              </w:rPr>
            </w:pPr>
          </w:p>
        </w:tc>
        <w:tc>
          <w:tcPr>
            <w:tcW w:w="5103" w:type="dxa"/>
          </w:tcPr>
          <w:p w14:paraId="0CDB1EE0" w14:textId="77777777" w:rsidR="00182E0F" w:rsidRDefault="003632A6">
            <w:pPr>
              <w:contextualSpacing/>
            </w:pPr>
            <w:r>
              <w:t>Technische schachten</w:t>
            </w:r>
          </w:p>
        </w:tc>
      </w:tr>
      <w:tr w:rsidR="00182E0F" w14:paraId="7334824C" w14:textId="77777777">
        <w:tc>
          <w:tcPr>
            <w:tcW w:w="3227" w:type="dxa"/>
          </w:tcPr>
          <w:p w14:paraId="1A10AA2D" w14:textId="77777777" w:rsidR="00182E0F" w:rsidRDefault="003632A6">
            <w:pPr>
              <w:contextualSpacing/>
            </w:pPr>
            <w:r>
              <w:t>Toegankelijkheid</w:t>
            </w:r>
          </w:p>
        </w:tc>
        <w:tc>
          <w:tcPr>
            <w:tcW w:w="5103" w:type="dxa"/>
          </w:tcPr>
          <w:p w14:paraId="0C5D528C" w14:textId="77777777" w:rsidR="00182E0F" w:rsidRDefault="003632A6">
            <w:pPr>
              <w:contextualSpacing/>
            </w:pPr>
            <w:r>
              <w:t>Conformiteit met regelgeving over toegankelijkheid</w:t>
            </w:r>
          </w:p>
        </w:tc>
      </w:tr>
    </w:tbl>
    <w:p w14:paraId="40779BB7" w14:textId="77777777" w:rsidR="00182E0F" w:rsidRDefault="00182E0F">
      <w:pPr>
        <w:rPr>
          <w:lang w:val="en-GB"/>
        </w:rPr>
      </w:pPr>
    </w:p>
    <w:p w14:paraId="479D89EE" w14:textId="77777777" w:rsidR="00182E0F" w:rsidRDefault="003632A6">
      <w:pPr>
        <w:suppressAutoHyphens w:val="0"/>
        <w:spacing w:before="0" w:beforeAutospacing="0" w:after="160" w:afterAutospacing="0" w:line="259" w:lineRule="auto"/>
        <w:rPr>
          <w:rFonts w:eastAsiaTheme="majorEastAsia" w:cstheme="majorBidi"/>
          <w:color w:val="5B9BD5" w:themeColor="accent1"/>
          <w:sz w:val="24"/>
          <w14:textFill>
            <w14:solidFill>
              <w14:schemeClr w14:val="accent1">
                <w14:lumMod w14:val="50000"/>
                <w14:lumMod w14:val="75000"/>
                <w14:lumOff w14:val="25000"/>
              </w14:schemeClr>
            </w14:solidFill>
          </w14:textFill>
        </w:rPr>
      </w:pPr>
      <w:r>
        <w:br w:type="page"/>
      </w:r>
    </w:p>
    <w:p w14:paraId="01C1501F" w14:textId="77777777" w:rsidR="00182E0F" w:rsidRDefault="003632A6">
      <w:pPr>
        <w:pStyle w:val="Titre3"/>
        <w:rPr>
          <w:color w:val="000000"/>
          <w14:textFill>
            <w14:solidFill>
              <w14:srgbClr w14:val="000000">
                <w14:lumMod w14:val="75000"/>
                <w14:lumOff w14:val="25000"/>
              </w14:srgbClr>
            </w14:solidFill>
          </w14:textFill>
        </w:rPr>
      </w:pPr>
      <w:bookmarkStart w:id="33" w:name="_Toc2877"/>
      <w:r>
        <w:rPr>
          <w:color w:val="000000"/>
          <w14:textFill>
            <w14:solidFill>
              <w14:srgbClr w14:val="000000">
                <w14:lumMod w14:val="75000"/>
                <w14:lumOff w14:val="25000"/>
              </w14:srgbClr>
            </w14:solidFill>
          </w14:textFill>
        </w:rPr>
        <w:t>Optionele elementen</w:t>
      </w:r>
      <w:bookmarkEnd w:id="33"/>
    </w:p>
    <w:tbl>
      <w:tblPr>
        <w:tblStyle w:val="Tabelraster1"/>
        <w:tblW w:w="8330" w:type="dxa"/>
        <w:tblLayout w:type="fixed"/>
        <w:tblLook w:val="04A0" w:firstRow="1" w:lastRow="0" w:firstColumn="1" w:lastColumn="0" w:noHBand="0" w:noVBand="1"/>
      </w:tblPr>
      <w:tblGrid>
        <w:gridCol w:w="3227"/>
        <w:gridCol w:w="3827"/>
        <w:gridCol w:w="1276"/>
      </w:tblGrid>
      <w:tr w:rsidR="00182E0F" w14:paraId="3A61084F" w14:textId="77777777">
        <w:tc>
          <w:tcPr>
            <w:tcW w:w="3227" w:type="dxa"/>
            <w:shd w:val="clear" w:color="auto" w:fill="D9D9D9" w:themeFill="background1" w:themeFillShade="D9"/>
          </w:tcPr>
          <w:p w14:paraId="702B74E0" w14:textId="77777777" w:rsidR="00182E0F" w:rsidRDefault="003632A6">
            <w:pPr>
              <w:contextualSpacing/>
              <w:rPr>
                <w:b/>
              </w:rPr>
            </w:pPr>
            <w:r>
              <w:rPr>
                <w:b/>
              </w:rPr>
              <w:t>Onderwerp</w:t>
            </w:r>
          </w:p>
        </w:tc>
        <w:tc>
          <w:tcPr>
            <w:tcW w:w="3827" w:type="dxa"/>
            <w:shd w:val="clear" w:color="auto" w:fill="D9D9D9" w:themeFill="background1" w:themeFillShade="D9"/>
          </w:tcPr>
          <w:p w14:paraId="4E2F9762" w14:textId="77777777" w:rsidR="00182E0F" w:rsidRDefault="003632A6">
            <w:pPr>
              <w:contextualSpacing/>
              <w:rPr>
                <w:b/>
              </w:rPr>
            </w:pPr>
            <w:r>
              <w:rPr>
                <w:b/>
              </w:rPr>
              <w:t>Component</w:t>
            </w:r>
          </w:p>
        </w:tc>
        <w:tc>
          <w:tcPr>
            <w:tcW w:w="1276" w:type="dxa"/>
            <w:shd w:val="clear" w:color="auto" w:fill="D9D9D9" w:themeFill="background1" w:themeFillShade="D9"/>
          </w:tcPr>
          <w:p w14:paraId="12CF6BA3" w14:textId="77777777" w:rsidR="00182E0F" w:rsidRDefault="003632A6">
            <w:pPr>
              <w:contextualSpacing/>
              <w:rPr>
                <w:b/>
              </w:rPr>
            </w:pPr>
            <w:r>
              <w:rPr>
                <w:b/>
              </w:rPr>
              <w:t>aanvinken</w:t>
            </w:r>
          </w:p>
        </w:tc>
      </w:tr>
      <w:tr w:rsidR="00182E0F" w14:paraId="314604A3" w14:textId="77777777">
        <w:tc>
          <w:tcPr>
            <w:tcW w:w="3227" w:type="dxa"/>
            <w:vMerge w:val="restart"/>
          </w:tcPr>
          <w:p w14:paraId="37888C1A" w14:textId="77777777" w:rsidR="00182E0F" w:rsidRDefault="003632A6">
            <w:pPr>
              <w:contextualSpacing/>
            </w:pPr>
            <w:r>
              <w:t>Afvoer van grijs en zwart afvalwater</w:t>
            </w:r>
          </w:p>
        </w:tc>
        <w:tc>
          <w:tcPr>
            <w:tcW w:w="3827" w:type="dxa"/>
          </w:tcPr>
          <w:p w14:paraId="0C738D47" w14:textId="77777777" w:rsidR="00182E0F" w:rsidRDefault="003632A6">
            <w:pPr>
              <w:contextualSpacing/>
            </w:pPr>
            <w:r>
              <w:t>Afwateringspijpen</w:t>
            </w:r>
          </w:p>
        </w:tc>
        <w:tc>
          <w:tcPr>
            <w:tcW w:w="1276" w:type="dxa"/>
          </w:tcPr>
          <w:p w14:paraId="47FF8960" w14:textId="77777777" w:rsidR="00182E0F" w:rsidRDefault="00182E0F">
            <w:pPr>
              <w:contextualSpacing/>
              <w:rPr>
                <w:lang w:val="en-GB"/>
              </w:rPr>
            </w:pPr>
          </w:p>
        </w:tc>
      </w:tr>
      <w:tr w:rsidR="00182E0F" w14:paraId="420D257E" w14:textId="77777777">
        <w:tc>
          <w:tcPr>
            <w:tcW w:w="3227" w:type="dxa"/>
            <w:vMerge/>
          </w:tcPr>
          <w:p w14:paraId="662CB61B" w14:textId="77777777" w:rsidR="00182E0F" w:rsidRDefault="00182E0F">
            <w:pPr>
              <w:contextualSpacing/>
              <w:rPr>
                <w:lang w:val="en-GB"/>
              </w:rPr>
            </w:pPr>
          </w:p>
        </w:tc>
        <w:tc>
          <w:tcPr>
            <w:tcW w:w="3827" w:type="dxa"/>
          </w:tcPr>
          <w:p w14:paraId="5C53224B" w14:textId="77777777" w:rsidR="00182E0F" w:rsidRDefault="003632A6">
            <w:pPr>
              <w:contextualSpacing/>
            </w:pPr>
            <w:r>
              <w:t>Septische tank</w:t>
            </w:r>
          </w:p>
        </w:tc>
        <w:tc>
          <w:tcPr>
            <w:tcW w:w="1276" w:type="dxa"/>
          </w:tcPr>
          <w:p w14:paraId="7C577414" w14:textId="77777777" w:rsidR="00182E0F" w:rsidRDefault="00182E0F">
            <w:pPr>
              <w:contextualSpacing/>
              <w:rPr>
                <w:lang w:val="en-GB"/>
              </w:rPr>
            </w:pPr>
          </w:p>
        </w:tc>
      </w:tr>
      <w:tr w:rsidR="00182E0F" w14:paraId="7AE2E308" w14:textId="77777777">
        <w:tc>
          <w:tcPr>
            <w:tcW w:w="3227" w:type="dxa"/>
            <w:vMerge/>
          </w:tcPr>
          <w:p w14:paraId="0D6420ED" w14:textId="77777777" w:rsidR="00182E0F" w:rsidRDefault="00182E0F">
            <w:pPr>
              <w:contextualSpacing/>
              <w:rPr>
                <w:lang w:val="en-GB"/>
              </w:rPr>
            </w:pPr>
          </w:p>
        </w:tc>
        <w:tc>
          <w:tcPr>
            <w:tcW w:w="3827" w:type="dxa"/>
          </w:tcPr>
          <w:p w14:paraId="554FE8E1" w14:textId="77777777" w:rsidR="00182E0F" w:rsidRDefault="003632A6">
            <w:pPr>
              <w:contextualSpacing/>
            </w:pPr>
            <w:r>
              <w:t>Afvalwater</w:t>
            </w:r>
          </w:p>
        </w:tc>
        <w:tc>
          <w:tcPr>
            <w:tcW w:w="1276" w:type="dxa"/>
          </w:tcPr>
          <w:p w14:paraId="75A5F632" w14:textId="77777777" w:rsidR="00182E0F" w:rsidRDefault="00182E0F">
            <w:pPr>
              <w:contextualSpacing/>
              <w:rPr>
                <w:lang w:val="en-GB"/>
              </w:rPr>
            </w:pPr>
          </w:p>
        </w:tc>
      </w:tr>
      <w:tr w:rsidR="00182E0F" w14:paraId="0128330C" w14:textId="77777777">
        <w:tc>
          <w:tcPr>
            <w:tcW w:w="3227" w:type="dxa"/>
            <w:vMerge w:val="restart"/>
          </w:tcPr>
          <w:p w14:paraId="6D2CA84F" w14:textId="77777777" w:rsidR="00182E0F" w:rsidRDefault="003632A6">
            <w:pPr>
              <w:contextualSpacing/>
            </w:pPr>
            <w:r>
              <w:t xml:space="preserve">Akoestische geluidsisolatie </w:t>
            </w:r>
          </w:p>
        </w:tc>
        <w:tc>
          <w:tcPr>
            <w:tcW w:w="3827" w:type="dxa"/>
          </w:tcPr>
          <w:p w14:paraId="6541C905" w14:textId="77777777" w:rsidR="00182E0F" w:rsidRDefault="003632A6">
            <w:pPr>
              <w:contextualSpacing/>
            </w:pPr>
            <w:r>
              <w:t>Evaluatie gevel</w:t>
            </w:r>
          </w:p>
        </w:tc>
        <w:tc>
          <w:tcPr>
            <w:tcW w:w="1276" w:type="dxa"/>
          </w:tcPr>
          <w:p w14:paraId="27C9BB6E" w14:textId="77777777" w:rsidR="00182E0F" w:rsidRDefault="00182E0F">
            <w:pPr>
              <w:contextualSpacing/>
              <w:rPr>
                <w:lang w:val="en-GB"/>
              </w:rPr>
            </w:pPr>
          </w:p>
        </w:tc>
      </w:tr>
      <w:tr w:rsidR="00182E0F" w14:paraId="5CD63EB1" w14:textId="77777777">
        <w:tc>
          <w:tcPr>
            <w:tcW w:w="3227" w:type="dxa"/>
            <w:vMerge/>
          </w:tcPr>
          <w:p w14:paraId="7E3AFCCB" w14:textId="77777777" w:rsidR="00182E0F" w:rsidRDefault="00182E0F">
            <w:pPr>
              <w:contextualSpacing/>
              <w:rPr>
                <w:lang w:val="en-GB"/>
              </w:rPr>
            </w:pPr>
          </w:p>
        </w:tc>
        <w:tc>
          <w:tcPr>
            <w:tcW w:w="3827" w:type="dxa"/>
          </w:tcPr>
          <w:p w14:paraId="3800E2BF" w14:textId="77777777" w:rsidR="00182E0F" w:rsidRDefault="003632A6">
            <w:pPr>
              <w:contextualSpacing/>
            </w:pPr>
            <w:r>
              <w:t>Evaluatie interne muren</w:t>
            </w:r>
          </w:p>
        </w:tc>
        <w:tc>
          <w:tcPr>
            <w:tcW w:w="1276" w:type="dxa"/>
          </w:tcPr>
          <w:p w14:paraId="15078717" w14:textId="77777777" w:rsidR="00182E0F" w:rsidRDefault="00182E0F">
            <w:pPr>
              <w:contextualSpacing/>
              <w:rPr>
                <w:lang w:val="en-GB"/>
              </w:rPr>
            </w:pPr>
          </w:p>
        </w:tc>
      </w:tr>
      <w:tr w:rsidR="00182E0F" w14:paraId="603382DB" w14:textId="77777777">
        <w:tc>
          <w:tcPr>
            <w:tcW w:w="3227" w:type="dxa"/>
            <w:vMerge w:val="restart"/>
          </w:tcPr>
          <w:p w14:paraId="222FF521" w14:textId="77777777" w:rsidR="00182E0F" w:rsidRDefault="003632A6">
            <w:pPr>
              <w:contextualSpacing/>
            </w:pPr>
            <w:r>
              <w:t>Biodiversiteit</w:t>
            </w:r>
          </w:p>
        </w:tc>
        <w:tc>
          <w:tcPr>
            <w:tcW w:w="3827" w:type="dxa"/>
          </w:tcPr>
          <w:p w14:paraId="24DBAAE3" w14:textId="77777777" w:rsidR="00182E0F" w:rsidRDefault="003632A6">
            <w:pPr>
              <w:contextualSpacing/>
            </w:pPr>
            <w:r>
              <w:t>Mogelijkheid groen dak</w:t>
            </w:r>
          </w:p>
        </w:tc>
        <w:tc>
          <w:tcPr>
            <w:tcW w:w="1276" w:type="dxa"/>
          </w:tcPr>
          <w:p w14:paraId="1A378D46" w14:textId="77777777" w:rsidR="00182E0F" w:rsidRDefault="00182E0F">
            <w:pPr>
              <w:contextualSpacing/>
              <w:rPr>
                <w:lang w:val="en-GB"/>
              </w:rPr>
            </w:pPr>
          </w:p>
        </w:tc>
      </w:tr>
      <w:tr w:rsidR="00182E0F" w14:paraId="6A2242FA" w14:textId="77777777">
        <w:tc>
          <w:tcPr>
            <w:tcW w:w="3227" w:type="dxa"/>
            <w:vMerge/>
          </w:tcPr>
          <w:p w14:paraId="332FEFE4" w14:textId="77777777" w:rsidR="00182E0F" w:rsidRDefault="00182E0F">
            <w:pPr>
              <w:contextualSpacing/>
              <w:rPr>
                <w:lang w:val="en-GB"/>
              </w:rPr>
            </w:pPr>
          </w:p>
        </w:tc>
        <w:tc>
          <w:tcPr>
            <w:tcW w:w="3827" w:type="dxa"/>
          </w:tcPr>
          <w:p w14:paraId="5112B99F" w14:textId="77777777" w:rsidR="00182E0F" w:rsidRDefault="003632A6">
            <w:pPr>
              <w:contextualSpacing/>
            </w:pPr>
            <w:r>
              <w:t>Mogelijkheid groene gevelelementen</w:t>
            </w:r>
          </w:p>
        </w:tc>
        <w:tc>
          <w:tcPr>
            <w:tcW w:w="1276" w:type="dxa"/>
          </w:tcPr>
          <w:p w14:paraId="5667E0A7" w14:textId="77777777" w:rsidR="00182E0F" w:rsidRDefault="00182E0F">
            <w:pPr>
              <w:contextualSpacing/>
              <w:rPr>
                <w:lang w:val="en-GB"/>
              </w:rPr>
            </w:pPr>
          </w:p>
        </w:tc>
      </w:tr>
      <w:tr w:rsidR="00182E0F" w14:paraId="6A3B0A01" w14:textId="77777777">
        <w:tc>
          <w:tcPr>
            <w:tcW w:w="3227" w:type="dxa"/>
            <w:vMerge w:val="restart"/>
          </w:tcPr>
          <w:p w14:paraId="3F7068A2" w14:textId="77777777" w:rsidR="00182E0F" w:rsidRDefault="003632A6">
            <w:pPr>
              <w:contextualSpacing/>
            </w:pPr>
            <w:r>
              <w:t>Water</w:t>
            </w:r>
          </w:p>
        </w:tc>
        <w:tc>
          <w:tcPr>
            <w:tcW w:w="3827" w:type="dxa"/>
          </w:tcPr>
          <w:p w14:paraId="566AD356" w14:textId="77777777" w:rsidR="00182E0F" w:rsidRDefault="003632A6">
            <w:pPr>
              <w:contextualSpacing/>
            </w:pPr>
            <w:r>
              <w:t xml:space="preserve">Regenwaterterugwinning </w:t>
            </w:r>
          </w:p>
        </w:tc>
        <w:tc>
          <w:tcPr>
            <w:tcW w:w="1276" w:type="dxa"/>
          </w:tcPr>
          <w:p w14:paraId="5B3A64D4" w14:textId="77777777" w:rsidR="00182E0F" w:rsidRDefault="00182E0F">
            <w:pPr>
              <w:contextualSpacing/>
              <w:rPr>
                <w:lang w:val="en-GB"/>
              </w:rPr>
            </w:pPr>
          </w:p>
        </w:tc>
      </w:tr>
      <w:tr w:rsidR="00182E0F" w14:paraId="63346540" w14:textId="77777777">
        <w:tc>
          <w:tcPr>
            <w:tcW w:w="3227" w:type="dxa"/>
            <w:vMerge/>
          </w:tcPr>
          <w:p w14:paraId="75FBC544" w14:textId="77777777" w:rsidR="00182E0F" w:rsidRDefault="00182E0F">
            <w:pPr>
              <w:contextualSpacing/>
              <w:rPr>
                <w:lang w:val="en-GB"/>
              </w:rPr>
            </w:pPr>
          </w:p>
        </w:tc>
        <w:tc>
          <w:tcPr>
            <w:tcW w:w="3827" w:type="dxa"/>
          </w:tcPr>
          <w:p w14:paraId="56CBBA09" w14:textId="77777777" w:rsidR="00182E0F" w:rsidRDefault="003632A6">
            <w:pPr>
              <w:contextualSpacing/>
            </w:pPr>
            <w:r>
              <w:t>Plaatsing meters per wooneenheid</w:t>
            </w:r>
          </w:p>
        </w:tc>
        <w:tc>
          <w:tcPr>
            <w:tcW w:w="1276" w:type="dxa"/>
          </w:tcPr>
          <w:p w14:paraId="60ACE0AE" w14:textId="77777777" w:rsidR="00182E0F" w:rsidRDefault="00182E0F">
            <w:pPr>
              <w:contextualSpacing/>
              <w:rPr>
                <w:lang w:val="en-GB"/>
              </w:rPr>
            </w:pPr>
          </w:p>
        </w:tc>
      </w:tr>
      <w:tr w:rsidR="00182E0F" w14:paraId="66172D7F" w14:textId="77777777">
        <w:tc>
          <w:tcPr>
            <w:tcW w:w="3227" w:type="dxa"/>
            <w:vMerge w:val="restart"/>
          </w:tcPr>
          <w:p w14:paraId="6C1D339F" w14:textId="77777777" w:rsidR="00182E0F" w:rsidRDefault="003632A6">
            <w:pPr>
              <w:contextualSpacing/>
            </w:pPr>
            <w:r>
              <w:t>Mobiliteit</w:t>
            </w:r>
          </w:p>
        </w:tc>
        <w:tc>
          <w:tcPr>
            <w:tcW w:w="3827" w:type="dxa"/>
          </w:tcPr>
          <w:p w14:paraId="37523FC4" w14:textId="77777777" w:rsidR="00182E0F" w:rsidRDefault="003632A6">
            <w:pPr>
              <w:contextualSpacing/>
            </w:pPr>
            <w:r>
              <w:t>Auto of bakfiets Delen</w:t>
            </w:r>
          </w:p>
        </w:tc>
        <w:tc>
          <w:tcPr>
            <w:tcW w:w="1276" w:type="dxa"/>
          </w:tcPr>
          <w:p w14:paraId="69651658" w14:textId="77777777" w:rsidR="00182E0F" w:rsidRDefault="00182E0F">
            <w:pPr>
              <w:contextualSpacing/>
              <w:rPr>
                <w:lang w:val="en-GB"/>
              </w:rPr>
            </w:pPr>
          </w:p>
        </w:tc>
      </w:tr>
      <w:tr w:rsidR="00182E0F" w14:paraId="0CAD224D" w14:textId="77777777">
        <w:tc>
          <w:tcPr>
            <w:tcW w:w="3227" w:type="dxa"/>
            <w:vMerge/>
          </w:tcPr>
          <w:p w14:paraId="223940D3" w14:textId="77777777" w:rsidR="00182E0F" w:rsidRDefault="00182E0F">
            <w:pPr>
              <w:contextualSpacing/>
              <w:rPr>
                <w:lang w:val="en-GB"/>
              </w:rPr>
            </w:pPr>
          </w:p>
        </w:tc>
        <w:tc>
          <w:tcPr>
            <w:tcW w:w="3827" w:type="dxa"/>
          </w:tcPr>
          <w:p w14:paraId="09789069" w14:textId="77777777" w:rsidR="00182E0F" w:rsidRDefault="003632A6">
            <w:pPr>
              <w:contextualSpacing/>
            </w:pPr>
            <w:r>
              <w:t>Privé parkeerplaatsen omvormen tot gemeenschappelijke ruimtes| eigendom</w:t>
            </w:r>
          </w:p>
        </w:tc>
        <w:tc>
          <w:tcPr>
            <w:tcW w:w="1276" w:type="dxa"/>
          </w:tcPr>
          <w:p w14:paraId="7148B0A2" w14:textId="77777777" w:rsidR="00182E0F" w:rsidRDefault="00182E0F">
            <w:pPr>
              <w:contextualSpacing/>
              <w:rPr>
                <w:lang w:val="en-GB"/>
              </w:rPr>
            </w:pPr>
          </w:p>
        </w:tc>
      </w:tr>
      <w:tr w:rsidR="00182E0F" w14:paraId="3E347A52" w14:textId="77777777">
        <w:tc>
          <w:tcPr>
            <w:tcW w:w="3227" w:type="dxa"/>
            <w:vMerge/>
          </w:tcPr>
          <w:p w14:paraId="6909A9BB" w14:textId="77777777" w:rsidR="00182E0F" w:rsidRDefault="00182E0F">
            <w:pPr>
              <w:contextualSpacing/>
              <w:rPr>
                <w:lang w:val="en-GB"/>
              </w:rPr>
            </w:pPr>
          </w:p>
        </w:tc>
        <w:tc>
          <w:tcPr>
            <w:tcW w:w="3827" w:type="dxa"/>
          </w:tcPr>
          <w:p w14:paraId="32C148E5" w14:textId="77777777" w:rsidR="00182E0F" w:rsidRDefault="003632A6">
            <w:pPr>
              <w:contextualSpacing/>
            </w:pPr>
            <w:r>
              <w:t>Oplaadpalen Elektrische voertuigen en e-bikes</w:t>
            </w:r>
          </w:p>
        </w:tc>
        <w:tc>
          <w:tcPr>
            <w:tcW w:w="1276" w:type="dxa"/>
          </w:tcPr>
          <w:p w14:paraId="3C164A7D" w14:textId="77777777" w:rsidR="00182E0F" w:rsidRDefault="00182E0F">
            <w:pPr>
              <w:contextualSpacing/>
              <w:rPr>
                <w:lang w:val="en-GB"/>
              </w:rPr>
            </w:pPr>
          </w:p>
        </w:tc>
      </w:tr>
      <w:tr w:rsidR="00182E0F" w14:paraId="1CECA7D2" w14:textId="77777777">
        <w:tc>
          <w:tcPr>
            <w:tcW w:w="3227" w:type="dxa"/>
            <w:vMerge w:val="restart"/>
          </w:tcPr>
          <w:p w14:paraId="7E457E9E" w14:textId="77777777" w:rsidR="00182E0F" w:rsidRDefault="003632A6">
            <w:pPr>
              <w:contextualSpacing/>
            </w:pPr>
            <w:r>
              <w:t>Volume en Esthetica Gebouw</w:t>
            </w:r>
          </w:p>
        </w:tc>
        <w:tc>
          <w:tcPr>
            <w:tcW w:w="3827" w:type="dxa"/>
          </w:tcPr>
          <w:p w14:paraId="4B1763A4" w14:textId="77777777" w:rsidR="00182E0F" w:rsidRDefault="003632A6">
            <w:pPr>
              <w:contextualSpacing/>
            </w:pPr>
            <w:r>
              <w:t>Extra verdieping (in overeenstemming met 4.1.1)</w:t>
            </w:r>
          </w:p>
        </w:tc>
        <w:tc>
          <w:tcPr>
            <w:tcW w:w="1276" w:type="dxa"/>
          </w:tcPr>
          <w:p w14:paraId="5B566850" w14:textId="77777777" w:rsidR="00182E0F" w:rsidRDefault="00182E0F">
            <w:pPr>
              <w:contextualSpacing/>
              <w:rPr>
                <w:lang w:val="en-GB"/>
              </w:rPr>
            </w:pPr>
          </w:p>
        </w:tc>
      </w:tr>
      <w:tr w:rsidR="00182E0F" w14:paraId="7E951732" w14:textId="77777777">
        <w:tc>
          <w:tcPr>
            <w:tcW w:w="3227" w:type="dxa"/>
            <w:vMerge/>
          </w:tcPr>
          <w:p w14:paraId="3DEEE633" w14:textId="77777777" w:rsidR="00182E0F" w:rsidRDefault="00182E0F">
            <w:pPr>
              <w:contextualSpacing/>
              <w:rPr>
                <w:lang w:val="en-GB"/>
              </w:rPr>
            </w:pPr>
          </w:p>
        </w:tc>
        <w:tc>
          <w:tcPr>
            <w:tcW w:w="3827" w:type="dxa"/>
          </w:tcPr>
          <w:p w14:paraId="1102143D" w14:textId="77777777" w:rsidR="00182E0F" w:rsidRDefault="003632A6">
            <w:pPr>
              <w:contextualSpacing/>
            </w:pPr>
            <w:r>
              <w:t>De bouwlijn verhogen (in overeenstemming met 4.1.1)</w:t>
            </w:r>
          </w:p>
        </w:tc>
        <w:tc>
          <w:tcPr>
            <w:tcW w:w="1276" w:type="dxa"/>
          </w:tcPr>
          <w:p w14:paraId="17CF163E" w14:textId="77777777" w:rsidR="00182E0F" w:rsidRDefault="00182E0F">
            <w:pPr>
              <w:contextualSpacing/>
              <w:rPr>
                <w:lang w:val="en-GB"/>
              </w:rPr>
            </w:pPr>
          </w:p>
        </w:tc>
      </w:tr>
      <w:tr w:rsidR="00182E0F" w14:paraId="3DB1D789" w14:textId="77777777">
        <w:tc>
          <w:tcPr>
            <w:tcW w:w="3227" w:type="dxa"/>
            <w:vMerge/>
          </w:tcPr>
          <w:p w14:paraId="38A7CEBA" w14:textId="77777777" w:rsidR="00182E0F" w:rsidRDefault="00182E0F">
            <w:pPr>
              <w:contextualSpacing/>
              <w:rPr>
                <w:lang w:val="en-GB"/>
              </w:rPr>
            </w:pPr>
          </w:p>
        </w:tc>
        <w:tc>
          <w:tcPr>
            <w:tcW w:w="3827" w:type="dxa"/>
          </w:tcPr>
          <w:p w14:paraId="18B28F43" w14:textId="77777777" w:rsidR="00182E0F" w:rsidRDefault="003632A6">
            <w:pPr>
              <w:contextualSpacing/>
            </w:pPr>
            <w:r>
              <w:t>Plaatsing van externe zonweringen</w:t>
            </w:r>
          </w:p>
        </w:tc>
        <w:tc>
          <w:tcPr>
            <w:tcW w:w="1276" w:type="dxa"/>
          </w:tcPr>
          <w:p w14:paraId="152EC114" w14:textId="77777777" w:rsidR="00182E0F" w:rsidRDefault="00182E0F">
            <w:pPr>
              <w:contextualSpacing/>
              <w:rPr>
                <w:lang w:val="en-GB"/>
              </w:rPr>
            </w:pPr>
          </w:p>
        </w:tc>
      </w:tr>
      <w:tr w:rsidR="00182E0F" w14:paraId="6A37FE3F" w14:textId="77777777">
        <w:tc>
          <w:tcPr>
            <w:tcW w:w="3227" w:type="dxa"/>
          </w:tcPr>
          <w:p w14:paraId="6AA6703E" w14:textId="77777777" w:rsidR="00182E0F" w:rsidRDefault="003632A6">
            <w:pPr>
              <w:contextualSpacing/>
            </w:pPr>
            <w:r>
              <w:t>Duurzame energie</w:t>
            </w:r>
          </w:p>
        </w:tc>
        <w:tc>
          <w:tcPr>
            <w:tcW w:w="3827" w:type="dxa"/>
          </w:tcPr>
          <w:p w14:paraId="0E2CF3B0"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Plaatsing van installaties voor duurzame energie met een mogelijke wijziging in het uiterlijk van het gebouw (bijv. Installatie van fotovoltaïsche panelen op buitenmuren) (in lijn met 4.1.1)</w:t>
            </w:r>
          </w:p>
          <w:p w14:paraId="6D8D4F65" w14:textId="77777777" w:rsidR="00182E0F" w:rsidRDefault="00182E0F">
            <w:pPr>
              <w:contextualSpacing/>
              <w:rPr>
                <w:lang w:val="en-GB"/>
              </w:rPr>
            </w:pPr>
          </w:p>
        </w:tc>
        <w:tc>
          <w:tcPr>
            <w:tcW w:w="1276" w:type="dxa"/>
          </w:tcPr>
          <w:p w14:paraId="612BD930" w14:textId="77777777" w:rsidR="00182E0F" w:rsidRDefault="00182E0F">
            <w:pPr>
              <w:contextualSpacing/>
              <w:rPr>
                <w:lang w:val="en-GB"/>
              </w:rPr>
            </w:pPr>
          </w:p>
        </w:tc>
      </w:tr>
    </w:tbl>
    <w:p w14:paraId="0121A1BD" w14:textId="77777777" w:rsidR="00182E0F" w:rsidRDefault="00182E0F">
      <w:pPr>
        <w:contextualSpacing/>
        <w:rPr>
          <w:lang w:val="en-GB"/>
        </w:rPr>
      </w:pPr>
    </w:p>
    <w:p w14:paraId="024683E4" w14:textId="77777777" w:rsidR="00182E0F" w:rsidRDefault="003632A6">
      <w:pPr>
        <w:suppressAutoHyphens w:val="0"/>
        <w:spacing w:before="0" w:beforeAutospacing="0" w:after="160" w:afterAutospacing="0" w:line="259" w:lineRule="auto"/>
        <w:rPr>
          <w:b/>
          <w:bCs/>
          <w:sz w:val="24"/>
        </w:rPr>
      </w:pPr>
      <w:r>
        <w:br w:type="page"/>
      </w:r>
    </w:p>
    <w:p w14:paraId="663E6618" w14:textId="77777777" w:rsidR="00182E0F" w:rsidRDefault="003632A6">
      <w:pPr>
        <w:pStyle w:val="Titre2"/>
        <w:rPr>
          <w:color w:val="000000"/>
          <w14:textFill>
            <w14:solidFill>
              <w14:srgbClr w14:val="000000">
                <w14:lumMod w14:val="75000"/>
                <w14:lumOff w14:val="25000"/>
              </w14:srgbClr>
            </w14:solidFill>
          </w14:textFill>
        </w:rPr>
      </w:pPr>
      <w:bookmarkStart w:id="34" w:name="_Ref497746373"/>
      <w:bookmarkStart w:id="35" w:name="_Toc31903"/>
      <w:r>
        <w:rPr>
          <w:color w:val="000000"/>
          <w14:textFill>
            <w14:solidFill>
              <w14:srgbClr w14:val="000000">
                <w14:lumMod w14:val="75000"/>
                <w14:lumOff w14:val="25000"/>
              </w14:srgbClr>
            </w14:solidFill>
          </w14:textFill>
        </w:rPr>
        <w:t>Diagnose van de huidige staat van het gebouw</w:t>
      </w:r>
      <w:bookmarkEnd w:id="34"/>
      <w:bookmarkEnd w:id="35"/>
    </w:p>
    <w:p w14:paraId="02DF88C4" w14:textId="77777777" w:rsidR="00182E0F" w:rsidRDefault="003632A6">
      <w:pPr>
        <w:pStyle w:val="Titre3"/>
      </w:pPr>
      <w:bookmarkStart w:id="36" w:name="_Toc30395"/>
      <w:r>
        <w:rPr>
          <w:color w:val="000000"/>
          <w14:textFill>
            <w14:solidFill>
              <w14:srgbClr w14:val="000000">
                <w14:lumMod w14:val="75000"/>
                <w14:lumOff w14:val="25000"/>
              </w14:srgbClr>
            </w14:solidFill>
          </w14:textFill>
        </w:rPr>
        <w:t>Algemene vereisten</w:t>
      </w:r>
      <w:bookmarkEnd w:id="36"/>
    </w:p>
    <w:p w14:paraId="548E6A7E"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Deze eerste stap moet een duidelijk beeld geven van de huidige staat van het gebouw; hierin wordt de diagnose van de huidige status van het gebouw geëvalueerd.</w:t>
      </w:r>
    </w:p>
    <w:p w14:paraId="769852D1"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We houden rekening met </w:t>
      </w:r>
      <w:proofErr w:type="gramStart"/>
      <w:r>
        <w:rPr>
          <w:color w:val="000000"/>
          <w14:textFill>
            <w14:solidFill>
              <w14:srgbClr w14:val="000000">
                <w14:lumMod w14:val="75000"/>
                <w14:lumOff w14:val="25000"/>
              </w14:srgbClr>
            </w14:solidFill>
          </w14:textFill>
        </w:rPr>
        <w:t>de</w:t>
      </w:r>
      <w:proofErr w:type="gramEnd"/>
      <w:r>
        <w:rPr>
          <w:color w:val="000000"/>
          <w14:textFill>
            <w14:solidFill>
              <w14:srgbClr w14:val="000000">
                <w14:lumMod w14:val="75000"/>
                <w14:lumOff w14:val="25000"/>
              </w14:srgbClr>
            </w14:solidFill>
          </w14:textFill>
        </w:rPr>
        <w:t xml:space="preserve"> vereiste en optionele bouwelementen van de gemeenschappelijke ruimten (zie paragraaf 5.1): bouwkwaliteit, bouwfysica, technische installaties, openbare voorzieningen, (brand) veiligheid en algemene leefomstandigheden</w:t>
      </w:r>
    </w:p>
    <w:p w14:paraId="4CAE141C" w14:textId="77777777" w:rsidR="00182E0F" w:rsidRDefault="003632A6">
      <w:pPr>
        <w:pStyle w:val="Titre3"/>
        <w:rPr>
          <w:color w:val="000000"/>
          <w14:textFill>
            <w14:solidFill>
              <w14:srgbClr w14:val="000000">
                <w14:lumMod w14:val="75000"/>
                <w14:lumOff w14:val="25000"/>
              </w14:srgbClr>
            </w14:solidFill>
          </w14:textFill>
        </w:rPr>
      </w:pPr>
      <w:bookmarkStart w:id="37" w:name="_Toc9619"/>
      <w:r>
        <w:rPr>
          <w:color w:val="000000"/>
          <w14:textFill>
            <w14:solidFill>
              <w14:srgbClr w14:val="000000">
                <w14:lumMod w14:val="75000"/>
                <w14:lumOff w14:val="25000"/>
              </w14:srgbClr>
            </w14:solidFill>
          </w14:textFill>
        </w:rPr>
        <w:t>Analyse van de beschikbare informatie</w:t>
      </w:r>
      <w:bookmarkEnd w:id="37"/>
    </w:p>
    <w:p w14:paraId="4D465D7F"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beschikbare informatie over het gebouw zal worden bestudeerd voorafgaand aan het ontwerp van het masterplan (hoofdstuk 3, bijlage 1 en 2). Op deze manier zal er een eerste beeld zijn van het gebouw, de onderhoudsgeschiedenis en de behoeften van de bewoners en eigenaren.</w:t>
      </w:r>
    </w:p>
    <w:p w14:paraId="1F7DBD7C" w14:textId="77777777" w:rsidR="00182E0F" w:rsidRDefault="003632A6">
      <w:pPr>
        <w:pStyle w:val="Titre3"/>
        <w:rPr>
          <w:color w:val="000000"/>
          <w14:textFill>
            <w14:solidFill>
              <w14:srgbClr w14:val="000000">
                <w14:lumMod w14:val="75000"/>
                <w14:lumOff w14:val="25000"/>
              </w14:srgbClr>
            </w14:solidFill>
          </w14:textFill>
        </w:rPr>
      </w:pPr>
      <w:bookmarkStart w:id="38" w:name="_Toc27061"/>
      <w:r>
        <w:rPr>
          <w:color w:val="000000"/>
          <w14:textFill>
            <w14:solidFill>
              <w14:srgbClr w14:val="000000">
                <w14:lumMod w14:val="75000"/>
                <w14:lumOff w14:val="25000"/>
              </w14:srgbClr>
            </w14:solidFill>
          </w14:textFill>
        </w:rPr>
        <w:t>Startvergadering</w:t>
      </w:r>
      <w:bookmarkEnd w:id="38"/>
    </w:p>
    <w:p w14:paraId="35DB0A8D"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Dit officiële startpunt van de Masterplan-audit </w:t>
      </w:r>
      <w:r>
        <w:rPr>
          <w:color w:val="000000"/>
          <w:highlight w:val="yellow"/>
          <w14:textFill>
            <w14:solidFill>
              <w14:srgbClr w14:val="000000">
                <w14:lumMod w14:val="75000"/>
                <w14:lumOff w14:val="25000"/>
              </w14:srgbClr>
            </w14:solidFill>
          </w14:textFill>
        </w:rPr>
        <w:t>(Hoofdstuk 7)</w:t>
      </w:r>
      <w:r>
        <w:rPr>
          <w:color w:val="000000"/>
          <w14:textFill>
            <w14:solidFill>
              <w14:srgbClr w14:val="000000">
                <w14:lumMod w14:val="75000"/>
                <w14:lumOff w14:val="25000"/>
              </w14:srgbClr>
            </w14:solidFill>
          </w14:textFill>
        </w:rPr>
        <w:t xml:space="preserve"> moet worden overwogen in de planning-tijdlijn. De startvergadering bevat minstens de volgende elementen: </w:t>
      </w:r>
    </w:p>
    <w:p w14:paraId="2F308828" w14:textId="77777777" w:rsidR="00182E0F" w:rsidRDefault="003632A6">
      <w:pPr>
        <w:pStyle w:val="Paragraphedeliste1"/>
        <w:numPr>
          <w:ilvl w:val="0"/>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Pre-fase uitwisseling informatie:</w:t>
      </w:r>
    </w:p>
    <w:p w14:paraId="73E44490" w14:textId="77777777" w:rsidR="00182E0F" w:rsidRDefault="003632A6">
      <w:pPr>
        <w:pStyle w:val="Paragraphedeliste1"/>
        <w:numPr>
          <w:ilvl w:val="1"/>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Data-inventaris en documentatielijst (</w:t>
      </w:r>
      <w:r>
        <w:rPr>
          <w:color w:val="000000"/>
          <w:highlight w:val="yellow"/>
          <w14:textFill>
            <w14:solidFill>
              <w14:srgbClr w14:val="000000">
                <w14:lumMod w14:val="75000"/>
                <w14:lumOff w14:val="25000"/>
              </w14:srgbClr>
            </w14:solidFill>
          </w14:textFill>
        </w:rPr>
        <w:t>Hoofdstuk 3)</w:t>
      </w:r>
    </w:p>
    <w:p w14:paraId="172746F2" w14:textId="77777777" w:rsidR="00182E0F" w:rsidRDefault="003632A6">
      <w:pPr>
        <w:pStyle w:val="Paragraphedeliste1"/>
        <w:numPr>
          <w:ilvl w:val="1"/>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Vereisten voor het renovatieontwerp </w:t>
      </w:r>
      <w:r>
        <w:rPr>
          <w:color w:val="000000"/>
          <w:highlight w:val="yellow"/>
          <w14:textFill>
            <w14:solidFill>
              <w14:srgbClr w14:val="000000">
                <w14:lumMod w14:val="75000"/>
                <w14:lumOff w14:val="25000"/>
              </w14:srgbClr>
            </w14:solidFill>
          </w14:textFill>
        </w:rPr>
        <w:t>(Hoofdstuk 4)</w:t>
      </w:r>
    </w:p>
    <w:p w14:paraId="58D9647D" w14:textId="77777777" w:rsidR="00182E0F" w:rsidRDefault="003632A6">
      <w:pPr>
        <w:pStyle w:val="Paragraphedeliste1"/>
        <w:numPr>
          <w:ilvl w:val="1"/>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Niveau van ambitie en specifieke knelpunten</w:t>
      </w:r>
    </w:p>
    <w:p w14:paraId="26F1008E" w14:textId="77777777" w:rsidR="00182E0F" w:rsidRDefault="00182E0F">
      <w:pPr>
        <w:pStyle w:val="Paragraphedeliste1"/>
        <w:ind w:left="1440"/>
        <w:rPr>
          <w:color w:val="000000"/>
          <w:lang w:val="en-GB"/>
          <w14:textFill>
            <w14:solidFill>
              <w14:srgbClr w14:val="000000">
                <w14:lumMod w14:val="75000"/>
                <w14:lumOff w14:val="25000"/>
              </w14:srgbClr>
            </w14:solidFill>
          </w14:textFill>
        </w:rPr>
      </w:pPr>
    </w:p>
    <w:p w14:paraId="06AF05B5" w14:textId="77777777" w:rsidR="00182E0F" w:rsidRDefault="003632A6">
      <w:pPr>
        <w:pStyle w:val="Paragraphedeliste1"/>
        <w:numPr>
          <w:ilvl w:val="0"/>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Specifieke regelingen en overeenkomsten:</w:t>
      </w:r>
    </w:p>
    <w:p w14:paraId="037A9420" w14:textId="77777777" w:rsidR="00182E0F" w:rsidRDefault="003632A6">
      <w:pPr>
        <w:pStyle w:val="Paragraphedeliste1"/>
        <w:numPr>
          <w:ilvl w:val="1"/>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Auditplanningsschema: vastleggen van de benodigde bevestigingen van benoemingen voor adviezen en beslissingspunten (hoofdstuk 7)</w:t>
      </w:r>
    </w:p>
    <w:p w14:paraId="109138EA" w14:textId="77777777" w:rsidR="00182E0F" w:rsidRDefault="003632A6">
      <w:pPr>
        <w:pStyle w:val="Paragraphedeliste1"/>
        <w:numPr>
          <w:ilvl w:val="1"/>
          <w:numId w:val="1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Toegang tot het gebouw en technische installaties en indien nodig toezicht</w:t>
      </w:r>
    </w:p>
    <w:p w14:paraId="2E411FB5" w14:textId="77777777" w:rsidR="00182E0F" w:rsidRDefault="00182E0F">
      <w:pPr>
        <w:rPr>
          <w:color w:val="000000"/>
          <w:lang w:val="en-GB"/>
          <w14:textFill>
            <w14:solidFill>
              <w14:srgbClr w14:val="000000">
                <w14:lumMod w14:val="75000"/>
                <w14:lumOff w14:val="25000"/>
              </w14:srgbClr>
            </w14:solidFill>
          </w14:textFill>
        </w:rPr>
      </w:pPr>
    </w:p>
    <w:p w14:paraId="136A2D29" w14:textId="77777777" w:rsidR="00182E0F" w:rsidRDefault="003632A6">
      <w:pPr>
        <w:pStyle w:val="Titre3"/>
        <w:rPr>
          <w:color w:val="000000"/>
          <w14:textFill>
            <w14:solidFill>
              <w14:srgbClr w14:val="000000">
                <w14:lumMod w14:val="75000"/>
                <w14:lumOff w14:val="25000"/>
              </w14:srgbClr>
            </w14:solidFill>
          </w14:textFill>
        </w:rPr>
      </w:pPr>
      <w:bookmarkStart w:id="39" w:name="_Toc29375"/>
      <w:r>
        <w:rPr>
          <w:color w:val="000000"/>
          <w14:textFill>
            <w14:solidFill>
              <w14:srgbClr w14:val="000000">
                <w14:lumMod w14:val="75000"/>
                <w14:lumOff w14:val="25000"/>
              </w14:srgbClr>
            </w14:solidFill>
          </w14:textFill>
        </w:rPr>
        <w:t>Bezoek aan de locatie en algemene audit</w:t>
      </w:r>
      <w:bookmarkEnd w:id="39"/>
    </w:p>
    <w:p w14:paraId="6B533F88"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offerte moet een duidelijk overzicht geven van de geplande activiteiten tijdens het bezoek van de locatie en de audit</w:t>
      </w:r>
    </w:p>
    <w:p w14:paraId="73B922BD"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volgende moet duidelijk worden vermeld:</w:t>
      </w:r>
    </w:p>
    <w:p w14:paraId="2076A0E0" w14:textId="77777777" w:rsidR="00182E0F" w:rsidRDefault="003632A6">
      <w:pPr>
        <w:pStyle w:val="Paragraphedeliste1"/>
        <w:numPr>
          <w:ilvl w:val="1"/>
          <w:numId w:val="1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Lijst van experts die aanwezig zullen zijn tijdens de audit</w:t>
      </w:r>
    </w:p>
    <w:p w14:paraId="020680BA" w14:textId="77777777" w:rsidR="00182E0F" w:rsidRDefault="003632A6">
      <w:pPr>
        <w:pStyle w:val="Paragraphedeliste1"/>
        <w:numPr>
          <w:ilvl w:val="1"/>
          <w:numId w:val="1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Overzicht van de noodzaak van toezicht op bevoegde personen tijdens de audit (bijv. aanwezigheid van technisch gebouwbeheerder)</w:t>
      </w:r>
    </w:p>
    <w:p w14:paraId="4E8520C2" w14:textId="77777777" w:rsidR="00182E0F" w:rsidRDefault="003632A6">
      <w:pPr>
        <w:pStyle w:val="Paragraphedeliste1"/>
        <w:numPr>
          <w:ilvl w:val="1"/>
          <w:numId w:val="1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Overzicht van de behoefte aan </w:t>
      </w:r>
      <w:proofErr w:type="spellStart"/>
      <w:r>
        <w:rPr>
          <w:color w:val="000000"/>
          <w14:textFill>
            <w14:solidFill>
              <w14:srgbClr w14:val="000000">
                <w14:lumMod w14:val="75000"/>
                <w14:lumOff w14:val="25000"/>
              </w14:srgbClr>
            </w14:solidFill>
          </w14:textFill>
        </w:rPr>
        <w:t>toegan</w:t>
      </w:r>
      <w:proofErr w:type="spellEnd"/>
      <w:r>
        <w:rPr>
          <w:color w:val="000000"/>
          <w:lang w:val="pt-BR"/>
          <w14:textFill>
            <w14:solidFill>
              <w14:srgbClr w14:val="000000">
                <w14:lumMod w14:val="75000"/>
                <w14:lumOff w14:val="25000"/>
              </w14:srgbClr>
            </w14:solidFill>
          </w14:textFill>
        </w:rPr>
        <w:t>g tot</w:t>
      </w:r>
      <w:r>
        <w:rPr>
          <w:color w:val="000000"/>
          <w14:textFill>
            <w14:solidFill>
              <w14:srgbClr w14:val="000000">
                <w14:lumMod w14:val="75000"/>
                <w14:lumOff w14:val="25000"/>
              </w14:srgbClr>
            </w14:solidFill>
          </w14:textFill>
        </w:rPr>
        <w:t xml:space="preserve"> specifieke publieke gemeenschappelijke ruimtes</w:t>
      </w:r>
    </w:p>
    <w:p w14:paraId="64468D5D" w14:textId="77777777" w:rsidR="00182E0F" w:rsidRDefault="003632A6">
      <w:pPr>
        <w:pStyle w:val="Paragraphedeliste1"/>
        <w:numPr>
          <w:ilvl w:val="1"/>
          <w:numId w:val="1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Overzicht van de behoefte aan </w:t>
      </w:r>
      <w:proofErr w:type="spellStart"/>
      <w:r>
        <w:rPr>
          <w:color w:val="000000"/>
          <w14:textFill>
            <w14:solidFill>
              <w14:srgbClr w14:val="000000">
                <w14:lumMod w14:val="75000"/>
                <w14:lumOff w14:val="25000"/>
              </w14:srgbClr>
            </w14:solidFill>
          </w14:textFill>
        </w:rPr>
        <w:t>toegan</w:t>
      </w:r>
      <w:proofErr w:type="spellEnd"/>
      <w:r>
        <w:rPr>
          <w:color w:val="000000"/>
          <w:lang w:val="pt-BR"/>
          <w14:textFill>
            <w14:solidFill>
              <w14:srgbClr w14:val="000000">
                <w14:lumMod w14:val="75000"/>
                <w14:lumOff w14:val="25000"/>
              </w14:srgbClr>
            </w14:solidFill>
          </w14:textFill>
        </w:rPr>
        <w:t>g tot</w:t>
      </w:r>
      <w:r>
        <w:rPr>
          <w:color w:val="000000"/>
          <w14:textFill>
            <w14:solidFill>
              <w14:srgbClr w14:val="000000">
                <w14:lumMod w14:val="75000"/>
                <w14:lumOff w14:val="25000"/>
              </w14:srgbClr>
            </w14:solidFill>
          </w14:textFill>
        </w:rPr>
        <w:t xml:space="preserve"> specifieke </w:t>
      </w:r>
      <w:proofErr w:type="spellStart"/>
      <w:r>
        <w:rPr>
          <w:color w:val="000000"/>
          <w14:textFill>
            <w14:solidFill>
              <w14:srgbClr w14:val="000000">
                <w14:lumMod w14:val="75000"/>
                <w14:lumOff w14:val="25000"/>
              </w14:srgbClr>
            </w14:solidFill>
          </w14:textFill>
        </w:rPr>
        <w:t>privé-woningen</w:t>
      </w:r>
      <w:proofErr w:type="spellEnd"/>
      <w:r>
        <w:rPr>
          <w:color w:val="000000"/>
          <w14:textFill>
            <w14:solidFill>
              <w14:srgbClr w14:val="000000">
                <w14:lumMod w14:val="75000"/>
                <w14:lumOff w14:val="25000"/>
              </w14:srgbClr>
            </w14:solidFill>
          </w14:textFill>
        </w:rPr>
        <w:t xml:space="preserve"> en specificatie van de locatie </w:t>
      </w:r>
    </w:p>
    <w:p w14:paraId="01AA264B" w14:textId="77777777" w:rsidR="00182E0F" w:rsidRDefault="003632A6">
      <w:pPr>
        <w:pStyle w:val="Paragraphedeliste1"/>
        <w:numPr>
          <w:ilvl w:val="1"/>
          <w:numId w:val="1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Duur van de audit (totale duur in mandagen)</w:t>
      </w:r>
    </w:p>
    <w:p w14:paraId="778BC83C" w14:textId="77777777" w:rsidR="00182E0F" w:rsidRDefault="00182E0F">
      <w:pPr>
        <w:rPr>
          <w:lang w:val="en-GB"/>
        </w:rPr>
      </w:pPr>
    </w:p>
    <w:p w14:paraId="488DA075" w14:textId="77777777" w:rsidR="00182E0F" w:rsidRDefault="003632A6">
      <w:pPr>
        <w:pStyle w:val="Titre3"/>
        <w:rPr>
          <w:color w:val="000000"/>
          <w14:textFill>
            <w14:solidFill>
              <w14:srgbClr w14:val="000000">
                <w14:lumMod w14:val="75000"/>
                <w14:lumOff w14:val="25000"/>
              </w14:srgbClr>
            </w14:solidFill>
          </w14:textFill>
        </w:rPr>
      </w:pPr>
      <w:bookmarkStart w:id="40" w:name="_Toc16643"/>
      <w:r>
        <w:rPr>
          <w:color w:val="000000"/>
          <w14:textFill>
            <w14:solidFill>
              <w14:srgbClr w14:val="000000">
                <w14:lumMod w14:val="75000"/>
                <w14:lumOff w14:val="25000"/>
              </w14:srgbClr>
            </w14:solidFill>
          </w14:textFill>
        </w:rPr>
        <w:t>Analyse</w:t>
      </w:r>
      <w:bookmarkEnd w:id="40"/>
    </w:p>
    <w:p w14:paraId="7C5174DA"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evaluatie zoals hierboven beschreven houdt rekening met </w:t>
      </w:r>
      <w:proofErr w:type="gramStart"/>
      <w:r>
        <w:rPr>
          <w:color w:val="000000"/>
          <w14:textFill>
            <w14:solidFill>
              <w14:srgbClr w14:val="000000">
                <w14:lumMod w14:val="75000"/>
                <w14:lumOff w14:val="25000"/>
              </w14:srgbClr>
            </w14:solidFill>
          </w14:textFill>
        </w:rPr>
        <w:t>de</w:t>
      </w:r>
      <w:proofErr w:type="gramEnd"/>
      <w:r>
        <w:rPr>
          <w:color w:val="000000"/>
          <w14:textFill>
            <w14:solidFill>
              <w14:srgbClr w14:val="000000">
                <w14:lumMod w14:val="75000"/>
                <w14:lumOff w14:val="25000"/>
              </w14:srgbClr>
            </w14:solidFill>
          </w14:textFill>
        </w:rPr>
        <w:t xml:space="preserve"> vereiste en optionele bouwelementen (zie paragraaf 5.2) van de gemeenschappelijke delen: bouwkwaliteit en bouwfysica, technische installaties, openbare voorzieningen, (brand) veiligheid en algemene leefomstandigheden</w:t>
      </w:r>
    </w:p>
    <w:p w14:paraId="5BFCD2EB" w14:textId="77777777" w:rsidR="00182E0F" w:rsidRDefault="003632A6">
      <w:p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analyse dient diep genoeg te zijn om </w:t>
      </w:r>
    </w:p>
    <w:p w14:paraId="0D3467CD"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2E7EE290" w14:textId="77777777" w:rsidR="00182E0F" w:rsidRDefault="003632A6">
      <w:pPr>
        <w:pStyle w:val="Paragraphedeliste1"/>
        <w:numPr>
          <w:ilvl w:val="0"/>
          <w:numId w:val="13"/>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staat van het gebouw te controleren met de huidige normen en technische vereisten</w:t>
      </w:r>
    </w:p>
    <w:p w14:paraId="54C685E7" w14:textId="77777777" w:rsidR="00182E0F" w:rsidRDefault="003632A6">
      <w:pPr>
        <w:pStyle w:val="Paragraphedeliste1"/>
        <w:numPr>
          <w:ilvl w:val="0"/>
          <w:numId w:val="13"/>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resterende levensduur van de elementen te schatten</w:t>
      </w:r>
    </w:p>
    <w:p w14:paraId="5F0BD5B8" w14:textId="77777777" w:rsidR="00182E0F" w:rsidRDefault="003632A6">
      <w:pPr>
        <w:pStyle w:val="Paragraphedeliste1"/>
        <w:numPr>
          <w:ilvl w:val="0"/>
          <w:numId w:val="13"/>
        </w:numPr>
        <w:spacing w:before="0" w:beforeAutospacing="0" w:after="0" w:after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Een voorstel </w:t>
      </w:r>
      <w:r>
        <w:rPr>
          <w:color w:val="000000"/>
          <w:lang w:val="pt-BR"/>
          <w14:textFill>
            <w14:solidFill>
              <w14:srgbClr w14:val="000000">
                <w14:lumMod w14:val="75000"/>
                <w14:lumOff w14:val="25000"/>
              </w14:srgbClr>
            </w14:solidFill>
          </w14:textFill>
        </w:rPr>
        <w:t xml:space="preserve">te </w:t>
      </w:r>
      <w:r>
        <w:rPr>
          <w:color w:val="000000"/>
          <w14:textFill>
            <w14:solidFill>
              <w14:srgbClr w14:val="000000">
                <w14:lumMod w14:val="75000"/>
                <w14:lumOff w14:val="25000"/>
              </w14:srgbClr>
            </w14:solidFill>
          </w14:textFill>
        </w:rPr>
        <w:t>kunnen doen om de vastgestelde gebreken te verhelpen</w:t>
      </w:r>
    </w:p>
    <w:p w14:paraId="6412D5C6"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We verwijzen naar </w:t>
      </w:r>
      <w:r>
        <w:rPr>
          <w:color w:val="000000"/>
          <w:highlight w:val="yellow"/>
          <w14:textFill>
            <w14:solidFill>
              <w14:srgbClr w14:val="000000">
                <w14:lumMod w14:val="75000"/>
                <w14:lumOff w14:val="25000"/>
              </w14:srgbClr>
            </w14:solidFill>
          </w14:textFill>
        </w:rPr>
        <w:t>Bijlage 3</w:t>
      </w:r>
      <w:r>
        <w:rPr>
          <w:color w:val="000000"/>
          <w14:textFill>
            <w14:solidFill>
              <w14:srgbClr w14:val="000000">
                <w14:lumMod w14:val="75000"/>
                <w14:lumOff w14:val="25000"/>
              </w14:srgbClr>
            </w14:solidFill>
          </w14:textFill>
        </w:rPr>
        <w:t xml:space="preserve"> voor de voorwaarden </w:t>
      </w:r>
      <w:r>
        <w:rPr>
          <w:color w:val="000000"/>
          <w:lang w:val="pt-BR"/>
          <w14:textFill>
            <w14:solidFill>
              <w14:srgbClr w14:val="000000">
                <w14:lumMod w14:val="75000"/>
                <w14:lumOff w14:val="25000"/>
              </w14:srgbClr>
            </w14:solidFill>
          </w14:textFill>
        </w:rPr>
        <w:t>v</w:t>
      </w:r>
      <w:proofErr w:type="spellStart"/>
      <w:r>
        <w:rPr>
          <w:color w:val="000000"/>
          <w14:textFill>
            <w14:solidFill>
              <w14:srgbClr w14:val="000000">
                <w14:lumMod w14:val="75000"/>
                <w14:lumOff w14:val="25000"/>
              </w14:srgbClr>
            </w14:solidFill>
          </w14:textFill>
        </w:rPr>
        <w:t>an</w:t>
      </w:r>
      <w:proofErr w:type="spellEnd"/>
      <w:r>
        <w:rPr>
          <w:color w:val="000000"/>
          <w14:textFill>
            <w14:solidFill>
              <w14:srgbClr w14:val="000000">
                <w14:lumMod w14:val="75000"/>
                <w14:lumOff w14:val="25000"/>
              </w14:srgbClr>
            </w14:solidFill>
          </w14:textFill>
        </w:rPr>
        <w:t xml:space="preserve"> de analyse van de algemene kenmerken van het gebouw en de evaluatie van de technische en technische installaties.</w:t>
      </w:r>
    </w:p>
    <w:p w14:paraId="419FF647"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Het voorstel moet een duidelijk beeld geven van de werkzaamheden die nodig zijn om deze analyse uit te voeren.</w:t>
      </w:r>
    </w:p>
    <w:p w14:paraId="30B7EA78"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1AAACDEB" w14:textId="77777777" w:rsidR="00182E0F" w:rsidRDefault="003632A6">
      <w:pPr>
        <w:pStyle w:val="Titre3"/>
        <w:rPr>
          <w:color w:val="000000"/>
          <w14:textFill>
            <w14:solidFill>
              <w14:srgbClr w14:val="000000">
                <w14:lumMod w14:val="75000"/>
                <w14:lumOff w14:val="25000"/>
              </w14:srgbClr>
            </w14:solidFill>
          </w14:textFill>
        </w:rPr>
      </w:pPr>
      <w:bookmarkStart w:id="41" w:name="_Toc7419"/>
      <w:r>
        <w:rPr>
          <w:color w:val="000000"/>
          <w14:textFill>
            <w14:solidFill>
              <w14:srgbClr w14:val="000000">
                <w14:lumMod w14:val="75000"/>
                <w14:lumOff w14:val="25000"/>
              </w14:srgbClr>
            </w14:solidFill>
          </w14:textFill>
        </w:rPr>
        <w:t>Rapportering</w:t>
      </w:r>
      <w:bookmarkEnd w:id="41"/>
    </w:p>
    <w:p w14:paraId="25AA7F6C"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analyse van de huidige staat van het gebouw wordt samengevat in een rapport.</w:t>
      </w:r>
    </w:p>
    <w:p w14:paraId="18E71DEA"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Dit rapport zal worden gebruikt als een startpunt voor de routekaarten voor renovatie in </w:t>
      </w:r>
      <w:r>
        <w:rPr>
          <w:color w:val="000000"/>
          <w:highlight w:val="yellow"/>
          <w14:textFill>
            <w14:solidFill>
              <w14:srgbClr w14:val="000000">
                <w14:lumMod w14:val="75000"/>
                <w14:lumOff w14:val="25000"/>
              </w14:srgbClr>
            </w14:solidFill>
          </w14:textFill>
        </w:rPr>
        <w:t>Hoofdstuk 5.3</w:t>
      </w:r>
    </w:p>
    <w:p w14:paraId="75735F04" w14:textId="77777777" w:rsidR="00182E0F" w:rsidRDefault="003632A6">
      <w:pPr>
        <w:suppressAutoHyphens w:val="0"/>
        <w:spacing w:before="0" w:beforeAutospacing="0" w:after="160" w:afterAutospacing="0" w:line="259" w:lineRule="auto"/>
        <w:rPr>
          <w:rFonts w:eastAsiaTheme="majorEastAsia" w:cs="Open Sans"/>
          <w:b/>
          <w:color w:val="5B9BD5" w:themeColor="accent1"/>
          <w:sz w:val="28"/>
          <w:szCs w:val="32"/>
          <w14:textFill>
            <w14:solidFill>
              <w14:schemeClr w14:val="accent1">
                <w14:lumMod w14:val="75000"/>
                <w14:lumMod w14:val="75000"/>
                <w14:lumOff w14:val="25000"/>
              </w14:schemeClr>
            </w14:solidFill>
          </w14:textFill>
        </w:rPr>
      </w:pPr>
      <w:r>
        <w:br w:type="page"/>
      </w:r>
    </w:p>
    <w:p w14:paraId="66110174" w14:textId="77777777" w:rsidR="00182E0F" w:rsidRDefault="003632A6">
      <w:pPr>
        <w:pStyle w:val="Titre2"/>
        <w:rPr>
          <w:color w:val="000000"/>
          <w14:textFill>
            <w14:solidFill>
              <w14:srgbClr w14:val="000000">
                <w14:lumMod w14:val="75000"/>
                <w14:lumOff w14:val="25000"/>
              </w14:srgbClr>
            </w14:solidFill>
          </w14:textFill>
        </w:rPr>
      </w:pPr>
      <w:bookmarkStart w:id="42" w:name="_Ref497746397"/>
      <w:bookmarkStart w:id="43" w:name="_Toc27638"/>
      <w:r>
        <w:rPr>
          <w:color w:val="000000"/>
          <w14:textFill>
            <w14:solidFill>
              <w14:srgbClr w14:val="000000">
                <w14:lumMod w14:val="75000"/>
                <w14:lumOff w14:val="25000"/>
              </w14:srgbClr>
            </w14:solidFill>
          </w14:textFill>
        </w:rPr>
        <w:t>Ontwerp van de renovatie-routekaarten</w:t>
      </w:r>
      <w:bookmarkEnd w:id="42"/>
      <w:bookmarkEnd w:id="43"/>
    </w:p>
    <w:p w14:paraId="3571B9A6" w14:textId="77777777" w:rsidR="00182E0F" w:rsidRDefault="003632A6">
      <w:pPr>
        <w:pStyle w:val="Titre3"/>
        <w:rPr>
          <w:color w:val="000000"/>
          <w14:textFill>
            <w14:solidFill>
              <w14:srgbClr w14:val="000000">
                <w14:lumMod w14:val="75000"/>
                <w14:lumOff w14:val="25000"/>
              </w14:srgbClr>
            </w14:solidFill>
          </w14:textFill>
        </w:rPr>
      </w:pPr>
      <w:bookmarkStart w:id="44" w:name="_Toc28874"/>
      <w:r>
        <w:rPr>
          <w:color w:val="000000"/>
          <w14:textFill>
            <w14:solidFill>
              <w14:srgbClr w14:val="000000">
                <w14:lumMod w14:val="75000"/>
                <w14:lumOff w14:val="25000"/>
              </w14:srgbClr>
            </w14:solidFill>
          </w14:textFill>
        </w:rPr>
        <w:t>Algemeen</w:t>
      </w:r>
      <w:bookmarkEnd w:id="44"/>
    </w:p>
    <w:p w14:paraId="66EBEE78"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In de eerste plaats moet de renovatie-routekaart oplossingen voorstellen voor de vastgestelde knelpunten.</w:t>
      </w:r>
    </w:p>
    <w:p w14:paraId="04285148"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Er worden drie verschillende routekaarten ontworpen, deze zijn niet </w:t>
      </w:r>
      <w:proofErr w:type="gramStart"/>
      <w:r>
        <w:rPr>
          <w:color w:val="000000"/>
          <w14:textFill>
            <w14:solidFill>
              <w14:srgbClr w14:val="000000">
                <w14:lumMod w14:val="75000"/>
                <w14:lumOff w14:val="25000"/>
              </w14:srgbClr>
            </w14:solidFill>
          </w14:textFill>
        </w:rPr>
        <w:t>per se</w:t>
      </w:r>
      <w:proofErr w:type="gramEnd"/>
      <w:r>
        <w:rPr>
          <w:color w:val="000000"/>
          <w14:textFill>
            <w14:solidFill>
              <w14:srgbClr w14:val="000000">
                <w14:lumMod w14:val="75000"/>
                <w14:lumOff w14:val="25000"/>
              </w14:srgbClr>
            </w14:solidFill>
          </w14:textFill>
        </w:rPr>
        <w:t xml:space="preserve"> compleet verschillend, het belangrijkste verschil tussen de scenario's is het beoogde resultaat: </w:t>
      </w:r>
    </w:p>
    <w:p w14:paraId="19C2E8E9" w14:textId="77777777" w:rsidR="00182E0F" w:rsidRDefault="003632A6">
      <w:pPr>
        <w:pStyle w:val="Paragraphedeliste1"/>
        <w:numPr>
          <w:ilvl w:val="0"/>
          <w:numId w:val="14"/>
        </w:numPr>
        <w:rPr>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 xml:space="preserve">Ongewijzigd beleid - </w:t>
      </w:r>
      <w:r>
        <w:rPr>
          <w:b/>
          <w:color w:val="000000"/>
          <w:lang w:val="pt-BR"/>
          <w14:textFill>
            <w14:solidFill>
              <w14:srgbClr w14:val="000000">
                <w14:lumMod w14:val="75000"/>
                <w14:lumOff w14:val="25000"/>
              </w14:srgbClr>
            </w14:solidFill>
          </w14:textFill>
        </w:rPr>
        <w:t>s</w:t>
      </w:r>
      <w:proofErr w:type="spellStart"/>
      <w:r>
        <w:rPr>
          <w:b/>
          <w:color w:val="000000"/>
          <w14:textFill>
            <w14:solidFill>
              <w14:srgbClr w14:val="000000">
                <w14:lumMod w14:val="75000"/>
                <w14:lumOff w14:val="25000"/>
              </w14:srgbClr>
            </w14:solidFill>
          </w14:textFill>
        </w:rPr>
        <w:t>cenario</w:t>
      </w:r>
      <w:proofErr w:type="spellEnd"/>
      <w:r>
        <w:rPr>
          <w:b/>
          <w:color w:val="000000"/>
          <w14:textFill>
            <w14:solidFill>
              <w14:srgbClr w14:val="000000">
                <w14:lumMod w14:val="75000"/>
                <w14:lumOff w14:val="25000"/>
              </w14:srgbClr>
            </w14:solidFill>
          </w14:textFill>
        </w:rPr>
        <w:t xml:space="preserve"> (BAU-scenario):</w:t>
      </w:r>
      <w:r>
        <w:rPr>
          <w:color w:val="000000"/>
          <w14:textFill>
            <w14:solidFill>
              <w14:srgbClr w14:val="000000">
                <w14:lumMod w14:val="75000"/>
                <w14:lumOff w14:val="25000"/>
              </w14:srgbClr>
            </w14:solidFill>
          </w14:textFill>
        </w:rPr>
        <w:t xml:space="preserve"> We vermelden de maatregelen, vervangingsinvesteringen en wettelijk vereiste investeringen die de komende 20 jaar nodig zijn. Dit komt overeen met de opstelling van een duurzaam </w:t>
      </w:r>
      <w:proofErr w:type="spellStart"/>
      <w:r>
        <w:rPr>
          <w:color w:val="000000"/>
          <w14:textFill>
            <w14:solidFill>
              <w14:srgbClr w14:val="000000">
                <w14:lumMod w14:val="75000"/>
                <w14:lumOff w14:val="25000"/>
              </w14:srgbClr>
            </w14:solidFill>
          </w14:textFill>
        </w:rPr>
        <w:t>langetermijnplan</w:t>
      </w:r>
      <w:proofErr w:type="spellEnd"/>
      <w:r>
        <w:rPr>
          <w:color w:val="000000"/>
          <w14:textFill>
            <w14:solidFill>
              <w14:srgbClr w14:val="000000">
                <w14:lumMod w14:val="75000"/>
                <w14:lumOff w14:val="25000"/>
              </w14:srgbClr>
            </w14:solidFill>
          </w14:textFill>
        </w:rPr>
        <w:t xml:space="preserve"> voor de strikt noodzakelijke vervangingsinvesteringen in het gebouw, onafhankelijk van de algemene energie-renovatie.</w:t>
      </w:r>
    </w:p>
    <w:p w14:paraId="656DFD7F" w14:textId="77777777" w:rsidR="00182E0F" w:rsidRDefault="003632A6">
      <w:pPr>
        <w:pStyle w:val="Paragraphedeliste1"/>
        <w:numPr>
          <w:ilvl w:val="0"/>
          <w:numId w:val="14"/>
        </w:numP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Twee scenario's voor renovatie-routekaarten: E60 en E90</w:t>
      </w:r>
      <w:r>
        <w:rPr>
          <w:color w:val="000000"/>
          <w14:textFill>
            <w14:solidFill>
              <w14:srgbClr w14:val="000000">
                <w14:lumMod w14:val="75000"/>
                <w14:lumOff w14:val="25000"/>
              </w14:srgbClr>
            </w14:solidFill>
          </w14:textFill>
        </w:rPr>
        <w:t xml:space="preserve">: Een energie-renovatie is uitgebreider: de energieprestaties en de woonkwaliteit van het gebouw zullen worden verbeterd. De noodzakelijke vervangingsinvesteringen en renovatiewerken worden gecombineerd met energie-efficiëntiemaatregelen. </w:t>
      </w:r>
    </w:p>
    <w:p w14:paraId="47A2DC95"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Deze Masterplan-audit is ook gericht op het schatten van de werkelijke kosten van het gebruik van het gebouw, niet alleen de directe kosten</w:t>
      </w:r>
      <w:r>
        <w:rPr>
          <w:color w:val="000000"/>
          <w:lang w:val="pt-BR"/>
          <w14:textFill>
            <w14:solidFill>
              <w14:srgbClr w14:val="000000">
                <w14:lumMod w14:val="75000"/>
                <w14:lumOff w14:val="25000"/>
              </w14:srgbClr>
            </w14:solidFill>
          </w14:textFill>
        </w:rPr>
        <w:t>,</w:t>
      </w:r>
      <w:r>
        <w:rPr>
          <w:color w:val="000000"/>
          <w14:textFill>
            <w14:solidFill>
              <w14:srgbClr w14:val="000000">
                <w14:lumMod w14:val="75000"/>
                <w14:lumOff w14:val="25000"/>
              </w14:srgbClr>
            </w14:solidFill>
          </w14:textFill>
        </w:rPr>
        <w:t xml:space="preserve"> zoals de noodzakelijke investeringen, maar ook de indirecte kosten </w:t>
      </w:r>
      <w:proofErr w:type="gramStart"/>
      <w:r>
        <w:rPr>
          <w:color w:val="000000"/>
          <w14:textFill>
            <w14:solidFill>
              <w14:srgbClr w14:val="000000">
                <w14:lumMod w14:val="75000"/>
                <w14:lumOff w14:val="25000"/>
              </w14:srgbClr>
            </w14:solidFill>
          </w14:textFill>
        </w:rPr>
        <w:t>zoals bijvoorbeeld</w:t>
      </w:r>
      <w:proofErr w:type="gramEnd"/>
      <w:r>
        <w:rPr>
          <w:color w:val="000000"/>
          <w14:textFill>
            <w14:solidFill>
              <w14:srgbClr w14:val="000000">
                <w14:lumMod w14:val="75000"/>
                <w14:lumOff w14:val="25000"/>
              </w14:srgbClr>
            </w14:solidFill>
          </w14:textFill>
        </w:rPr>
        <w:t xml:space="preserve"> de kosten van energieverbruik en de jaarlijkse onderhoudskosten. Een hogere investering leidt immers vaak tot lagere onderhoudskosten.</w:t>
      </w:r>
    </w:p>
    <w:p w14:paraId="4DF52C1A" w14:textId="77777777" w:rsidR="00182E0F" w:rsidRDefault="003632A6">
      <w:pPr>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Deze </w:t>
      </w:r>
      <w:r>
        <w:rPr>
          <w:color w:val="000000"/>
          <w:lang w:val="pt-BR"/>
          <w14:textFill>
            <w14:solidFill>
              <w14:srgbClr w14:val="000000">
                <w14:lumMod w14:val="75000"/>
                <w14:lumOff w14:val="25000"/>
              </w14:srgbClr>
            </w14:solidFill>
          </w14:textFill>
        </w:rPr>
        <w:t xml:space="preserve">analyse van de </w:t>
      </w:r>
      <w:r>
        <w:rPr>
          <w:color w:val="000000"/>
          <w14:textFill>
            <w14:solidFill>
              <w14:srgbClr w14:val="000000">
                <w14:lumMod w14:val="75000"/>
                <w14:lumOff w14:val="25000"/>
              </w14:srgbClr>
            </w14:solidFill>
          </w14:textFill>
        </w:rPr>
        <w:t xml:space="preserve">reële kosten, de 'Total </w:t>
      </w:r>
      <w:proofErr w:type="spellStart"/>
      <w:r>
        <w:rPr>
          <w:color w:val="000000"/>
          <w14:textFill>
            <w14:solidFill>
              <w14:srgbClr w14:val="000000">
                <w14:lumMod w14:val="75000"/>
                <w14:lumOff w14:val="25000"/>
              </w14:srgbClr>
            </w14:solidFill>
          </w14:textFill>
        </w:rPr>
        <w:t>Cost</w:t>
      </w:r>
      <w:proofErr w:type="spellEnd"/>
      <w:r>
        <w:rPr>
          <w:color w:val="000000"/>
          <w14:textFill>
            <w14:solidFill>
              <w14:srgbClr w14:val="000000">
                <w14:lumMod w14:val="75000"/>
                <w14:lumOff w14:val="25000"/>
              </w14:srgbClr>
            </w14:solidFill>
          </w14:textFill>
        </w:rPr>
        <w:t xml:space="preserve"> of </w:t>
      </w:r>
      <w:proofErr w:type="spellStart"/>
      <w:r>
        <w:rPr>
          <w:color w:val="000000"/>
          <w14:textFill>
            <w14:solidFill>
              <w14:srgbClr w14:val="000000">
                <w14:lumMod w14:val="75000"/>
                <w14:lumOff w14:val="25000"/>
              </w14:srgbClr>
            </w14:solidFill>
          </w14:textFill>
        </w:rPr>
        <w:t>Ownership</w:t>
      </w:r>
      <w:proofErr w:type="spellEnd"/>
      <w:r>
        <w:rPr>
          <w:color w:val="000000"/>
          <w14:textFill>
            <w14:solidFill>
              <w14:srgbClr w14:val="000000">
                <w14:lumMod w14:val="75000"/>
                <w14:lumOff w14:val="25000"/>
              </w14:srgbClr>
            </w14:solidFill>
          </w14:textFill>
        </w:rPr>
        <w:t xml:space="preserve">' (TCO), wordt ook </w:t>
      </w:r>
      <w:r>
        <w:rPr>
          <w:color w:val="000000"/>
          <w:lang w:val="pt-BR"/>
          <w14:textFill>
            <w14:solidFill>
              <w14:srgbClr w14:val="000000">
                <w14:lumMod w14:val="75000"/>
                <w14:lumOff w14:val="25000"/>
              </w14:srgbClr>
            </w14:solidFill>
          </w14:textFill>
        </w:rPr>
        <w:t xml:space="preserve">wel </w:t>
      </w:r>
      <w:r>
        <w:rPr>
          <w:color w:val="000000"/>
          <w14:textFill>
            <w14:solidFill>
              <w14:srgbClr w14:val="000000">
                <w14:lumMod w14:val="75000"/>
                <w14:lumOff w14:val="25000"/>
              </w14:srgbClr>
            </w14:solidFill>
          </w14:textFill>
        </w:rPr>
        <w:t xml:space="preserve">een levenscycluskostenanalyse genoemd, </w:t>
      </w:r>
      <w:r>
        <w:rPr>
          <w:color w:val="000000"/>
          <w:lang w:val="pt-BR"/>
          <w14:textFill>
            <w14:solidFill>
              <w14:srgbClr w14:val="000000">
                <w14:lumMod w14:val="75000"/>
                <w14:lumOff w14:val="25000"/>
              </w14:srgbClr>
            </w14:solidFill>
          </w14:textFill>
        </w:rPr>
        <w:t>omdat</w:t>
      </w:r>
      <w:r>
        <w:rPr>
          <w:color w:val="000000"/>
          <w14:textFill>
            <w14:solidFill>
              <w14:srgbClr w14:val="000000">
                <w14:lumMod w14:val="75000"/>
                <w14:lumOff w14:val="25000"/>
              </w14:srgbClr>
            </w14:solidFill>
          </w14:textFill>
        </w:rPr>
        <w:t xml:space="preserve"> alle kosten die worden gemaakt tijdens de economische levensduur van een gebouw in kaart word</w:t>
      </w:r>
      <w:r>
        <w:rPr>
          <w:color w:val="000000"/>
          <w:lang w:val="pt-BR"/>
          <w14:textFill>
            <w14:solidFill>
              <w14:srgbClr w14:val="000000">
                <w14:lumMod w14:val="75000"/>
                <w14:lumOff w14:val="25000"/>
              </w14:srgbClr>
            </w14:solidFill>
          </w14:textFill>
        </w:rPr>
        <w:t>en</w:t>
      </w:r>
      <w:r>
        <w:rPr>
          <w:color w:val="000000"/>
          <w14:textFill>
            <w14:solidFill>
              <w14:srgbClr w14:val="000000">
                <w14:lumMod w14:val="75000"/>
                <w14:lumOff w14:val="25000"/>
              </w14:srgbClr>
            </w14:solidFill>
          </w14:textFill>
        </w:rPr>
        <w:t xml:space="preserve"> gebracht, niet alleen de kosten van de investeringen. De TCO (berekend over 20 jaar) wordt berekend voor de verschillende scenario's.</w:t>
      </w:r>
    </w:p>
    <w:p w14:paraId="51A9B178" w14:textId="77777777" w:rsidR="00182E0F" w:rsidRDefault="00182E0F">
      <w:pPr>
        <w:rPr>
          <w:color w:val="000000"/>
          <w:lang w:val="en-GB"/>
          <w14:textFill>
            <w14:solidFill>
              <w14:srgbClr w14:val="000000">
                <w14:lumMod w14:val="75000"/>
                <w14:lumOff w14:val="25000"/>
              </w14:srgbClr>
            </w14:solidFill>
          </w14:textFill>
        </w:rPr>
      </w:pPr>
    </w:p>
    <w:p w14:paraId="760A2221"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Investeringen gericht op verbetering van het E-peil en de woonkwaliteit van het gebouw zullen een meerwaarde zijn voor de vastgoedwaarde van het gebouw na renovatie. Bij de vergelijking van de verschillende scenario's is deze meerwaarde na renovatie van belang.</w:t>
      </w:r>
    </w:p>
    <w:tbl>
      <w:tblPr>
        <w:tblStyle w:val="Grilledutableau"/>
        <w:tblW w:w="9212" w:type="dxa"/>
        <w:shd w:val="clear" w:color="auto" w:fill="D9D9D9" w:themeFill="background1" w:themeFillShade="D9"/>
        <w:tblLayout w:type="fixed"/>
        <w:tblLook w:val="04A0" w:firstRow="1" w:lastRow="0" w:firstColumn="1" w:lastColumn="0" w:noHBand="0" w:noVBand="1"/>
      </w:tblPr>
      <w:tblGrid>
        <w:gridCol w:w="9212"/>
      </w:tblGrid>
      <w:tr w:rsidR="00182E0F" w14:paraId="21ECE19E" w14:textId="77777777">
        <w:tc>
          <w:tcPr>
            <w:tcW w:w="9212" w:type="dxa"/>
            <w:shd w:val="clear" w:color="auto" w:fill="D9D9D9" w:themeFill="background1" w:themeFillShade="D9"/>
          </w:tcPr>
          <w:p w14:paraId="7DCC4E83"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volgende scenario's zijn gebaseerd op de beschikbare plannen en metingen die zijn uitgevoerd tijdens het bezoek van de locatie.</w:t>
            </w:r>
          </w:p>
        </w:tc>
      </w:tr>
    </w:tbl>
    <w:p w14:paraId="17981EC7" w14:textId="77777777" w:rsidR="00182E0F" w:rsidRDefault="003632A6">
      <w:pPr>
        <w:pStyle w:val="Titre3"/>
        <w:rPr>
          <w:color w:val="000000"/>
          <w14:textFill>
            <w14:solidFill>
              <w14:srgbClr w14:val="000000">
                <w14:lumMod w14:val="75000"/>
                <w14:lumOff w14:val="25000"/>
              </w14:srgbClr>
            </w14:solidFill>
          </w14:textFill>
        </w:rPr>
      </w:pPr>
      <w:bookmarkStart w:id="45" w:name="_Toc32178"/>
      <w:r>
        <w:rPr>
          <w:color w:val="000000"/>
          <w14:textFill>
            <w14:solidFill>
              <w14:srgbClr w14:val="000000">
                <w14:lumMod w14:val="75000"/>
                <w14:lumOff w14:val="25000"/>
              </w14:srgbClr>
            </w14:solidFill>
          </w14:textFill>
        </w:rPr>
        <w:t>BAU-scenario: defecten en vervangingsinvesteringen</w:t>
      </w:r>
      <w:bookmarkEnd w:id="45"/>
    </w:p>
    <w:p w14:paraId="41E16A7F"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volgende aspecten zijn noodzakelijke investeringen in het Duurzame Meerjarenplan van het gebouw.</w:t>
      </w:r>
    </w:p>
    <w:p w14:paraId="7FBF586F" w14:textId="77777777" w:rsidR="00182E0F" w:rsidRDefault="003632A6">
      <w:pPr>
        <w:pStyle w:val="Paragraphedeliste1"/>
        <w:numPr>
          <w:ilvl w:val="0"/>
          <w:numId w:val="15"/>
        </w:numPr>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 xml:space="preserve">De </w:t>
      </w:r>
      <w:r>
        <w:rPr>
          <w:b/>
          <w:color w:val="000000"/>
          <w14:textFill>
            <w14:solidFill>
              <w14:srgbClr w14:val="000000">
                <w14:lumMod w14:val="75000"/>
                <w14:lumOff w14:val="25000"/>
              </w14:srgbClr>
            </w14:solidFill>
          </w14:textFill>
        </w:rPr>
        <w:t>resterende technische levensduur</w:t>
      </w:r>
      <w:r>
        <w:rPr>
          <w:color w:val="000000"/>
          <w14:textFill>
            <w14:solidFill>
              <w14:srgbClr w14:val="000000">
                <w14:lumMod w14:val="75000"/>
                <w14:lumOff w14:val="25000"/>
              </w14:srgbClr>
            </w14:solidFill>
          </w14:textFill>
        </w:rPr>
        <w:t xml:space="preserve"> op basis van het jaar van installatie van het bouwelement en de inspectie van de veroudering van deze elementen: de vervangingsinvesteringen die in de komende 20 jaar nodig zullen zijn moeten worden vermeld.</w:t>
      </w:r>
      <w:proofErr w:type="gramEnd"/>
    </w:p>
    <w:p w14:paraId="6AB09368" w14:textId="77777777" w:rsidR="00182E0F" w:rsidRDefault="003632A6">
      <w:pPr>
        <w:pStyle w:val="Paragraphedeliste1"/>
        <w:numPr>
          <w:ilvl w:val="0"/>
          <w:numId w:val="1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Er moet een oplossing voor de </w:t>
      </w:r>
      <w:r>
        <w:rPr>
          <w:b/>
          <w:color w:val="000000"/>
          <w14:textFill>
            <w14:solidFill>
              <w14:srgbClr w14:val="000000">
                <w14:lumMod w14:val="75000"/>
                <w14:lumOff w14:val="25000"/>
              </w14:srgbClr>
            </w14:solidFill>
          </w14:textFill>
        </w:rPr>
        <w:t>gedefinieerde defecten van de huidige toestand</w:t>
      </w:r>
      <w:r>
        <w:rPr>
          <w:color w:val="000000"/>
          <w14:textFill>
            <w14:solidFill>
              <w14:srgbClr w14:val="000000">
                <w14:lumMod w14:val="75000"/>
                <w14:lumOff w14:val="25000"/>
              </w14:srgbClr>
            </w14:solidFill>
          </w14:textFill>
        </w:rPr>
        <w:t xml:space="preserve"> van het gebouw worden voorgesteld.</w:t>
      </w:r>
    </w:p>
    <w:p w14:paraId="1313EB01" w14:textId="77777777" w:rsidR="00182E0F" w:rsidRDefault="003632A6">
      <w:pPr>
        <w:pStyle w:val="Paragraphedeliste1"/>
        <w:numPr>
          <w:ilvl w:val="0"/>
          <w:numId w:val="1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investeringen die nodig zijn om aan de wettelijke vereisten te voldoen, bijv.</w:t>
      </w:r>
    </w:p>
    <w:p w14:paraId="7E2B4041" w14:textId="77777777" w:rsidR="00182E0F" w:rsidRDefault="003632A6">
      <w:pPr>
        <w:pStyle w:val="Paragraphedeliste1"/>
        <w:numPr>
          <w:ilvl w:val="1"/>
          <w:numId w:val="1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Dakisolatienormen.</w:t>
      </w:r>
    </w:p>
    <w:p w14:paraId="5C4CF4F9" w14:textId="77777777" w:rsidR="00182E0F" w:rsidRDefault="003632A6">
      <w:pPr>
        <w:pStyle w:val="Paragraphedeliste1"/>
        <w:numPr>
          <w:ilvl w:val="1"/>
          <w:numId w:val="1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Normen voor dubbel glas</w:t>
      </w:r>
    </w:p>
    <w:p w14:paraId="0F5EDBF0" w14:textId="77777777" w:rsidR="00182E0F" w:rsidRDefault="003632A6">
      <w:pPr>
        <w:pStyle w:val="Paragraphedeliste1"/>
        <w:numPr>
          <w:ilvl w:val="1"/>
          <w:numId w:val="1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w:t>
      </w:r>
    </w:p>
    <w:p w14:paraId="452833BE" w14:textId="77777777" w:rsidR="00182E0F" w:rsidRDefault="003632A6">
      <w:pPr>
        <w:pStyle w:val="Titre3"/>
        <w:rPr>
          <w:rFonts w:eastAsia="Times New Roman"/>
          <w:color w:val="000000"/>
          <w14:textFill>
            <w14:solidFill>
              <w14:srgbClr w14:val="000000">
                <w14:lumMod w14:val="75000"/>
                <w14:lumOff w14:val="25000"/>
              </w14:srgbClr>
            </w14:solidFill>
          </w14:textFill>
        </w:rPr>
      </w:pPr>
      <w:bookmarkStart w:id="46" w:name="_Toc29378"/>
      <w:r>
        <w:rPr>
          <w:color w:val="000000"/>
          <w14:textFill>
            <w14:solidFill>
              <w14:srgbClr w14:val="000000">
                <w14:lumMod w14:val="75000"/>
                <w14:lumOff w14:val="25000"/>
              </w14:srgbClr>
            </w14:solidFill>
          </w14:textFill>
        </w:rPr>
        <w:t>Energetische renovatie-routekaart voor twee scenario's: E90-E60</w:t>
      </w:r>
      <w:bookmarkEnd w:id="46"/>
    </w:p>
    <w:p w14:paraId="3255EAA6"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Naast de in het BAU-scenario gedefinieerde maatregelen, kunnen grote onderhoudswerken of verbeteringswerken de energie-efficiëntie van het gebouw of de betreffende componenten van het gebouw aanzienlijk verbeteren. Bijvoorbeeld dient bij het renoveren van buitenmuren, gevels en daken, het aanbrengen van isolatie te worden overwogen. Het is belangrijk om </w:t>
      </w:r>
      <w:r>
        <w:rPr>
          <w:color w:val="000000"/>
          <w:lang w:val="pt-BR"/>
          <w14:textFill>
            <w14:solidFill>
              <w14:srgbClr w14:val="000000">
                <w14:lumMod w14:val="75000"/>
                <w14:lumOff w14:val="25000"/>
              </w14:srgbClr>
            </w14:solidFill>
          </w14:textFill>
        </w:rPr>
        <w:t>volgens</w:t>
      </w:r>
      <w:r>
        <w:rPr>
          <w:color w:val="000000"/>
          <w14:textFill>
            <w14:solidFill>
              <w14:srgbClr w14:val="000000">
                <w14:lumMod w14:val="75000"/>
                <w14:lumOff w14:val="25000"/>
              </w14:srgbClr>
            </w14:solidFill>
          </w14:textFill>
        </w:rPr>
        <w:t xml:space="preserve"> de vereisten te werken (hoofdstuk 4) en waar mogelijk rekening te houden met innovatieve concepten.</w:t>
      </w:r>
    </w:p>
    <w:p w14:paraId="2517A7FD"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17946BE8"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Door vanaf het begin de noodzakelijke acties binnen een geïntegreerd masterplan te bundelen, kunnen </w:t>
      </w:r>
      <w:proofErr w:type="spellStart"/>
      <w:r>
        <w:rPr>
          <w:color w:val="000000"/>
          <w14:textFill>
            <w14:solidFill>
              <w14:srgbClr w14:val="000000">
                <w14:lumMod w14:val="75000"/>
                <w14:lumOff w14:val="25000"/>
              </w14:srgbClr>
            </w14:solidFill>
          </w14:textFill>
        </w:rPr>
        <w:t>lock</w:t>
      </w:r>
      <w:proofErr w:type="spellEnd"/>
      <w:r>
        <w:rPr>
          <w:color w:val="000000"/>
          <w14:textFill>
            <w14:solidFill>
              <w14:srgbClr w14:val="000000">
                <w14:lumMod w14:val="75000"/>
                <w14:lumOff w14:val="25000"/>
              </w14:srgbClr>
            </w14:solidFill>
          </w14:textFill>
        </w:rPr>
        <w:t xml:space="preserve">-in-effecten worden vermeden voor de verdere </w:t>
      </w:r>
      <w:proofErr w:type="gramStart"/>
      <w:r>
        <w:rPr>
          <w:color w:val="000000"/>
          <w14:textFill>
            <w14:solidFill>
              <w14:srgbClr w14:val="000000">
                <w14:lumMod w14:val="75000"/>
                <w14:lumOff w14:val="25000"/>
              </w14:srgbClr>
            </w14:solidFill>
          </w14:textFill>
        </w:rPr>
        <w:t>implementatie</w:t>
      </w:r>
      <w:proofErr w:type="gramEnd"/>
      <w:r>
        <w:rPr>
          <w:color w:val="000000"/>
          <w14:textFill>
            <w14:solidFill>
              <w14:srgbClr w14:val="000000">
                <w14:lumMod w14:val="75000"/>
                <w14:lumOff w14:val="25000"/>
              </w14:srgbClr>
            </w14:solidFill>
          </w14:textFill>
        </w:rPr>
        <w:t xml:space="preserve"> van de renovatie-routekaart. </w:t>
      </w:r>
      <w:proofErr w:type="gramStart"/>
      <w:r>
        <w:rPr>
          <w:color w:val="000000"/>
          <w14:textFill>
            <w14:solidFill>
              <w14:srgbClr w14:val="000000">
                <w14:lumMod w14:val="75000"/>
                <w14:lumOff w14:val="25000"/>
              </w14:srgbClr>
            </w14:solidFill>
          </w14:textFill>
        </w:rPr>
        <w:t>Deze routekaart laat zien hoe verschillende maatregelen elkaar beïnvloeden en hoe ze op elkaar moeten worden afgestemd.</w:t>
      </w:r>
      <w:proofErr w:type="gramEnd"/>
    </w:p>
    <w:p w14:paraId="33FC5256"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71EF89C7"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Deze geïntegreerde aanpak maakt lagere projectkosten en een lagere impact van de bouwwerken mogelijk. Zo kunnen thermische bruggen tussen bestaande ramen en façades gemakkelijker worden gecreëerd door de vervanging van de ramen en de isolatie van de gevel te combineren.</w:t>
      </w:r>
    </w:p>
    <w:p w14:paraId="0D857DA6"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p w14:paraId="55320193" w14:textId="77777777" w:rsidR="00182E0F" w:rsidRDefault="003632A6">
      <w:pPr>
        <w:pStyle w:val="Titre3"/>
        <w:rPr>
          <w:color w:val="000000"/>
          <w14:textFill>
            <w14:solidFill>
              <w14:srgbClr w14:val="000000">
                <w14:lumMod w14:val="75000"/>
                <w14:lumOff w14:val="25000"/>
              </w14:srgbClr>
            </w14:solidFill>
          </w14:textFill>
        </w:rPr>
      </w:pPr>
      <w:bookmarkStart w:id="47" w:name="_Toc13930"/>
      <w:r>
        <w:rPr>
          <w:color w:val="000000"/>
          <w14:textFill>
            <w14:solidFill>
              <w14:srgbClr w14:val="000000">
                <w14:lumMod w14:val="75000"/>
                <w14:lumOff w14:val="25000"/>
              </w14:srgbClr>
            </w14:solidFill>
          </w14:textFill>
        </w:rPr>
        <w:t>Rapportage per scenario</w:t>
      </w:r>
      <w:bookmarkEnd w:id="47"/>
    </w:p>
    <w:p w14:paraId="7A734E0C"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Voor elk scenario (BAU-E90-E60) wordt een duidelijk overzicht van de noodzakelijke maatregelen gegeven.</w:t>
      </w:r>
    </w:p>
    <w:p w14:paraId="348626E9" w14:textId="77777777" w:rsidR="00182E0F" w:rsidRDefault="00182E0F">
      <w:pPr>
        <w:spacing w:before="0" w:beforeAutospacing="0" w:after="0" w:afterAutospacing="0"/>
        <w:contextualSpacing/>
        <w:rPr>
          <w:color w:val="000000"/>
          <w:lang w:val="en-GB"/>
          <w14:textFill>
            <w14:solidFill>
              <w14:srgbClr w14:val="000000">
                <w14:lumMod w14:val="75000"/>
                <w14:lumOff w14:val="25000"/>
              </w14:srgbClr>
            </w14:solidFill>
          </w14:textFill>
        </w:rPr>
      </w:pPr>
    </w:p>
    <w:tbl>
      <w:tblPr>
        <w:tblStyle w:val="Grilledutableau"/>
        <w:tblW w:w="9288" w:type="dxa"/>
        <w:tblLayout w:type="fixed"/>
        <w:tblLook w:val="04A0" w:firstRow="1" w:lastRow="0" w:firstColumn="1" w:lastColumn="0" w:noHBand="0" w:noVBand="1"/>
      </w:tblPr>
      <w:tblGrid>
        <w:gridCol w:w="2518"/>
        <w:gridCol w:w="1843"/>
        <w:gridCol w:w="1745"/>
        <w:gridCol w:w="1515"/>
        <w:gridCol w:w="1667"/>
      </w:tblGrid>
      <w:tr w:rsidR="00182E0F" w14:paraId="28EB342D" w14:textId="77777777">
        <w:trPr>
          <w:trHeight w:val="603"/>
          <w:tblHeader/>
        </w:trPr>
        <w:tc>
          <w:tcPr>
            <w:tcW w:w="2518" w:type="dxa"/>
            <w:shd w:val="pct10" w:color="auto" w:fill="auto"/>
            <w:vAlign w:val="center"/>
          </w:tcPr>
          <w:p w14:paraId="198F7890" w14:textId="77777777" w:rsidR="00182E0F" w:rsidRDefault="003632A6">
            <w:pPr>
              <w:jc w:val="center"/>
            </w:pPr>
            <w:r>
              <w:t>Renovatie routekaart</w:t>
            </w:r>
          </w:p>
        </w:tc>
        <w:tc>
          <w:tcPr>
            <w:tcW w:w="1843" w:type="dxa"/>
            <w:shd w:val="pct10" w:color="auto" w:fill="auto"/>
            <w:vAlign w:val="center"/>
          </w:tcPr>
          <w:p w14:paraId="3010DD77" w14:textId="77777777" w:rsidR="00182E0F" w:rsidRDefault="003632A6">
            <w:pPr>
              <w:jc w:val="center"/>
            </w:pPr>
            <w:r>
              <w:t>Maatregelen</w:t>
            </w:r>
          </w:p>
        </w:tc>
        <w:tc>
          <w:tcPr>
            <w:tcW w:w="1745" w:type="dxa"/>
            <w:shd w:val="pct10" w:color="auto" w:fill="auto"/>
            <w:vAlign w:val="center"/>
          </w:tcPr>
          <w:p w14:paraId="120CFE11" w14:textId="77777777" w:rsidR="00182E0F" w:rsidRDefault="003632A6">
            <w:pPr>
              <w:jc w:val="center"/>
            </w:pPr>
            <w:r>
              <w:t xml:space="preserve">Effect op </w:t>
            </w:r>
          </w:p>
        </w:tc>
        <w:tc>
          <w:tcPr>
            <w:tcW w:w="1515" w:type="dxa"/>
            <w:shd w:val="pct10" w:color="auto" w:fill="auto"/>
            <w:vAlign w:val="center"/>
          </w:tcPr>
          <w:p w14:paraId="177B91DE" w14:textId="77777777" w:rsidR="00182E0F" w:rsidRDefault="003632A6">
            <w:pPr>
              <w:jc w:val="center"/>
            </w:pPr>
            <w:proofErr w:type="gramStart"/>
            <w:r>
              <w:t>E-reductie</w:t>
            </w:r>
            <w:proofErr w:type="gramEnd"/>
            <w:r>
              <w:t xml:space="preserve"> (% en €)</w:t>
            </w:r>
          </w:p>
        </w:tc>
        <w:tc>
          <w:tcPr>
            <w:tcW w:w="1667" w:type="dxa"/>
            <w:shd w:val="pct10" w:color="auto" w:fill="auto"/>
            <w:vAlign w:val="center"/>
          </w:tcPr>
          <w:p w14:paraId="7A97B442" w14:textId="77777777" w:rsidR="00182E0F" w:rsidRDefault="003632A6">
            <w:pPr>
              <w:jc w:val="center"/>
            </w:pPr>
            <w:r>
              <w:t xml:space="preserve">Investering (€) </w:t>
            </w:r>
          </w:p>
        </w:tc>
      </w:tr>
      <w:tr w:rsidR="00182E0F" w14:paraId="47710090" w14:textId="77777777">
        <w:trPr>
          <w:tblHeader/>
        </w:trPr>
        <w:tc>
          <w:tcPr>
            <w:tcW w:w="2518" w:type="dxa"/>
          </w:tcPr>
          <w:p w14:paraId="623D60E9" w14:textId="77777777" w:rsidR="00182E0F" w:rsidRDefault="00182E0F">
            <w:pPr>
              <w:spacing w:before="0" w:beforeAutospacing="0" w:after="0" w:afterAutospacing="0"/>
              <w:rPr>
                <w:sz w:val="16"/>
                <w:szCs w:val="16"/>
                <w:lang w:val="en-GB"/>
              </w:rPr>
            </w:pPr>
          </w:p>
          <w:p w14:paraId="67BBBE2F" w14:textId="77777777" w:rsidR="00182E0F" w:rsidRDefault="003632A6">
            <w:pPr>
              <w:spacing w:before="0" w:beforeAutospacing="0" w:after="0" w:afterAutospacing="0"/>
              <w:jc w:val="center"/>
            </w:pPr>
            <w:r>
              <w:rPr>
                <w:noProof/>
                <w:lang w:val="fr-FR" w:eastAsia="fr-FR"/>
              </w:rPr>
              <w:drawing>
                <wp:inline distT="0" distB="0" distL="0" distR="0" wp14:anchorId="278B25FC" wp14:editId="203CF8CF">
                  <wp:extent cx="786765" cy="10915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86765" cy="1091565"/>
                          </a:xfrm>
                          <a:prstGeom prst="rect">
                            <a:avLst/>
                          </a:prstGeom>
                          <a:noFill/>
                        </pic:spPr>
                      </pic:pic>
                    </a:graphicData>
                  </a:graphic>
                </wp:inline>
              </w:drawing>
            </w:r>
          </w:p>
          <w:p w14:paraId="287BEE5D" w14:textId="77777777" w:rsidR="00182E0F" w:rsidRDefault="00182E0F">
            <w:pPr>
              <w:spacing w:before="0" w:beforeAutospacing="0" w:after="0" w:afterAutospacing="0"/>
              <w:jc w:val="center"/>
              <w:rPr>
                <w:sz w:val="16"/>
                <w:szCs w:val="16"/>
                <w:lang w:val="en-GB"/>
              </w:rPr>
            </w:pPr>
          </w:p>
          <w:p w14:paraId="35741EBB" w14:textId="77777777" w:rsidR="00182E0F" w:rsidRDefault="003632A6">
            <w:pPr>
              <w:spacing w:before="0" w:beforeAutospacing="0" w:after="0" w:afterAutospacing="0"/>
            </w:pPr>
            <w:r>
              <w:t>+ basisinfrastructuur</w:t>
            </w:r>
          </w:p>
          <w:p w14:paraId="42CBC792" w14:textId="77777777" w:rsidR="00182E0F" w:rsidRDefault="00182E0F">
            <w:pPr>
              <w:spacing w:before="0" w:beforeAutospacing="0" w:after="0" w:afterAutospacing="0"/>
              <w:rPr>
                <w:lang w:val="en-GB"/>
              </w:rPr>
            </w:pPr>
          </w:p>
        </w:tc>
        <w:tc>
          <w:tcPr>
            <w:tcW w:w="1843" w:type="dxa"/>
          </w:tcPr>
          <w:p w14:paraId="1EB40B80" w14:textId="77777777" w:rsidR="00182E0F" w:rsidRDefault="00182E0F">
            <w:pPr>
              <w:pStyle w:val="Paragraphedeliste1"/>
              <w:spacing w:before="0" w:beforeAutospacing="0" w:after="0" w:afterAutospacing="0"/>
              <w:ind w:left="360"/>
              <w:rPr>
                <w:lang w:val="en-GB"/>
              </w:rPr>
            </w:pPr>
          </w:p>
        </w:tc>
        <w:tc>
          <w:tcPr>
            <w:tcW w:w="1745" w:type="dxa"/>
          </w:tcPr>
          <w:p w14:paraId="7C29F0B5" w14:textId="77777777" w:rsidR="00182E0F" w:rsidRDefault="00182E0F">
            <w:pPr>
              <w:spacing w:before="0" w:beforeAutospacing="0" w:after="0" w:afterAutospacing="0"/>
              <w:rPr>
                <w:lang w:val="en-GB"/>
              </w:rPr>
            </w:pPr>
          </w:p>
        </w:tc>
        <w:tc>
          <w:tcPr>
            <w:tcW w:w="1515" w:type="dxa"/>
          </w:tcPr>
          <w:p w14:paraId="70044D55" w14:textId="77777777" w:rsidR="00182E0F" w:rsidRDefault="00182E0F">
            <w:pPr>
              <w:spacing w:before="0" w:beforeAutospacing="0" w:after="0" w:afterAutospacing="0"/>
              <w:rPr>
                <w:lang w:val="en-GB"/>
              </w:rPr>
            </w:pPr>
          </w:p>
        </w:tc>
        <w:tc>
          <w:tcPr>
            <w:tcW w:w="1667" w:type="dxa"/>
          </w:tcPr>
          <w:p w14:paraId="7017A033" w14:textId="77777777" w:rsidR="00182E0F" w:rsidRDefault="00182E0F">
            <w:pPr>
              <w:spacing w:before="0" w:beforeAutospacing="0" w:after="0" w:afterAutospacing="0"/>
              <w:rPr>
                <w:lang w:val="en-GB"/>
              </w:rPr>
            </w:pPr>
          </w:p>
          <w:p w14:paraId="5569BB23" w14:textId="77777777" w:rsidR="00182E0F" w:rsidRDefault="00182E0F">
            <w:pPr>
              <w:spacing w:before="0" w:beforeAutospacing="0" w:after="0" w:afterAutospacing="0"/>
              <w:rPr>
                <w:lang w:val="en-GB"/>
              </w:rPr>
            </w:pPr>
          </w:p>
          <w:p w14:paraId="543D1C3C" w14:textId="77777777" w:rsidR="00182E0F" w:rsidRDefault="00182E0F">
            <w:pPr>
              <w:spacing w:before="0" w:beforeAutospacing="0" w:after="0" w:afterAutospacing="0"/>
              <w:rPr>
                <w:lang w:val="en-GB"/>
              </w:rPr>
            </w:pPr>
          </w:p>
        </w:tc>
      </w:tr>
      <w:tr w:rsidR="00182E0F" w14:paraId="2259CD79" w14:textId="77777777">
        <w:trPr>
          <w:trHeight w:val="363"/>
          <w:tblHeader/>
        </w:trPr>
        <w:tc>
          <w:tcPr>
            <w:tcW w:w="2518" w:type="dxa"/>
          </w:tcPr>
          <w:p w14:paraId="552F7B30" w14:textId="77777777" w:rsidR="00182E0F" w:rsidRDefault="003632A6">
            <w:pPr>
              <w:spacing w:before="0" w:beforeAutospacing="0" w:after="0" w:afterAutospacing="0"/>
            </w:pPr>
            <w:r>
              <w:t>Totale investeringskosten</w:t>
            </w:r>
          </w:p>
        </w:tc>
        <w:tc>
          <w:tcPr>
            <w:tcW w:w="6770" w:type="dxa"/>
            <w:gridSpan w:val="4"/>
          </w:tcPr>
          <w:p w14:paraId="1995C957" w14:textId="77777777" w:rsidR="00182E0F" w:rsidRDefault="00182E0F">
            <w:pPr>
              <w:spacing w:before="0" w:beforeAutospacing="0" w:after="0" w:afterAutospacing="0"/>
              <w:rPr>
                <w:lang w:val="en-GB"/>
              </w:rPr>
            </w:pPr>
          </w:p>
        </w:tc>
      </w:tr>
      <w:tr w:rsidR="00182E0F" w14:paraId="0A2D0CD6" w14:textId="77777777">
        <w:trPr>
          <w:trHeight w:val="410"/>
          <w:tblHeader/>
        </w:trPr>
        <w:tc>
          <w:tcPr>
            <w:tcW w:w="2518" w:type="dxa"/>
          </w:tcPr>
          <w:p w14:paraId="6A2C5DA4" w14:textId="77777777" w:rsidR="00182E0F" w:rsidRDefault="003632A6">
            <w:r>
              <w:t xml:space="preserve">Jaarlijkse energiebesparing </w:t>
            </w:r>
          </w:p>
        </w:tc>
        <w:tc>
          <w:tcPr>
            <w:tcW w:w="6770" w:type="dxa"/>
            <w:gridSpan w:val="4"/>
          </w:tcPr>
          <w:p w14:paraId="43114FBE" w14:textId="77777777" w:rsidR="00182E0F" w:rsidRDefault="00182E0F">
            <w:pPr>
              <w:rPr>
                <w:lang w:val="en-GB"/>
              </w:rPr>
            </w:pPr>
          </w:p>
        </w:tc>
      </w:tr>
      <w:tr w:rsidR="00182E0F" w14:paraId="198323ED" w14:textId="77777777">
        <w:trPr>
          <w:tblHeader/>
        </w:trPr>
        <w:tc>
          <w:tcPr>
            <w:tcW w:w="2518" w:type="dxa"/>
          </w:tcPr>
          <w:p w14:paraId="7D5214ED" w14:textId="77777777" w:rsidR="00182E0F" w:rsidRDefault="003632A6">
            <w:r>
              <w:t>Totale eigendomskosten</w:t>
            </w:r>
            <w:r>
              <w:br/>
              <w:t>(20 jaar)</w:t>
            </w:r>
          </w:p>
        </w:tc>
        <w:tc>
          <w:tcPr>
            <w:tcW w:w="6770" w:type="dxa"/>
            <w:gridSpan w:val="4"/>
          </w:tcPr>
          <w:p w14:paraId="50F9C839" w14:textId="77777777" w:rsidR="00182E0F" w:rsidRDefault="00182E0F">
            <w:pPr>
              <w:rPr>
                <w:lang w:val="en-GB"/>
              </w:rPr>
            </w:pPr>
          </w:p>
        </w:tc>
      </w:tr>
      <w:tr w:rsidR="00182E0F" w14:paraId="23EF999A" w14:textId="77777777">
        <w:trPr>
          <w:tblHeader/>
        </w:trPr>
        <w:tc>
          <w:tcPr>
            <w:tcW w:w="2518" w:type="dxa"/>
          </w:tcPr>
          <w:p w14:paraId="5706002E" w14:textId="77777777" w:rsidR="00182E0F" w:rsidRDefault="003632A6">
            <w:r>
              <w:t>Vastgoedwaarde vóór investering*</w:t>
            </w:r>
          </w:p>
        </w:tc>
        <w:tc>
          <w:tcPr>
            <w:tcW w:w="6770" w:type="dxa"/>
            <w:gridSpan w:val="4"/>
          </w:tcPr>
          <w:p w14:paraId="1C41D0AF" w14:textId="77777777" w:rsidR="00182E0F" w:rsidRDefault="00182E0F">
            <w:pPr>
              <w:rPr>
                <w:lang w:val="en-GB"/>
              </w:rPr>
            </w:pPr>
          </w:p>
        </w:tc>
      </w:tr>
      <w:tr w:rsidR="00182E0F" w14:paraId="39D7321C" w14:textId="77777777">
        <w:trPr>
          <w:tblHeader/>
        </w:trPr>
        <w:tc>
          <w:tcPr>
            <w:tcW w:w="2518" w:type="dxa"/>
          </w:tcPr>
          <w:p w14:paraId="39E45C1F" w14:textId="77777777" w:rsidR="00182E0F" w:rsidRDefault="003632A6">
            <w:r>
              <w:t>Vastgoedwaarde na investering **</w:t>
            </w:r>
          </w:p>
        </w:tc>
        <w:tc>
          <w:tcPr>
            <w:tcW w:w="6770" w:type="dxa"/>
            <w:gridSpan w:val="4"/>
          </w:tcPr>
          <w:p w14:paraId="08AEED6D" w14:textId="77777777" w:rsidR="00182E0F" w:rsidRDefault="00182E0F">
            <w:pPr>
              <w:rPr>
                <w:lang w:val="en-GB"/>
              </w:rPr>
            </w:pPr>
          </w:p>
        </w:tc>
      </w:tr>
    </w:tbl>
    <w:p w14:paraId="0FAA28E7"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Huidige vastgoedwaarde</w:t>
      </w:r>
    </w:p>
    <w:p w14:paraId="0DEFD966"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 Vastgoedwaarde van recent gebouwde </w:t>
      </w:r>
      <w:proofErr w:type="spellStart"/>
      <w:r>
        <w:rPr>
          <w:color w:val="000000"/>
          <w14:textFill>
            <w14:solidFill>
              <w14:srgbClr w14:val="000000">
                <w14:lumMod w14:val="75000"/>
                <w14:lumOff w14:val="25000"/>
              </w14:srgbClr>
            </w14:solidFill>
          </w14:textFill>
        </w:rPr>
        <w:t>condominiums</w:t>
      </w:r>
      <w:proofErr w:type="spellEnd"/>
      <w:r>
        <w:rPr>
          <w:color w:val="000000"/>
          <w14:textFill>
            <w14:solidFill>
              <w14:srgbClr w14:val="000000">
                <w14:lumMod w14:val="75000"/>
                <w14:lumOff w14:val="25000"/>
              </w14:srgbClr>
            </w14:solidFill>
          </w14:textFill>
        </w:rPr>
        <w:t xml:space="preserve"> in de directe omgeving met E-niveau E90 of E60</w:t>
      </w:r>
    </w:p>
    <w:p w14:paraId="4573C95D"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Er dient speciale aandacht uit te gaan naar:</w:t>
      </w:r>
    </w:p>
    <w:p w14:paraId="0600CE2E" w14:textId="77777777" w:rsidR="00182E0F" w:rsidRDefault="003632A6">
      <w:pPr>
        <w:numPr>
          <w:ilvl w:val="0"/>
          <w:numId w:val="16"/>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Volgorde van de maatregelen</w:t>
      </w:r>
    </w:p>
    <w:p w14:paraId="67F26292" w14:textId="77777777" w:rsidR="00182E0F" w:rsidRDefault="003632A6">
      <w:pPr>
        <w:numPr>
          <w:ilvl w:val="0"/>
          <w:numId w:val="16"/>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Voordeel van bundeling van de noodzakelijke maatregelen in vergelijking met de individuele kosten per maatregel en verbetering van de efficiëntie</w:t>
      </w:r>
    </w:p>
    <w:p w14:paraId="58BC6D27" w14:textId="77777777" w:rsidR="00182E0F" w:rsidRDefault="003632A6">
      <w:pPr>
        <w:numPr>
          <w:ilvl w:val="0"/>
          <w:numId w:val="16"/>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Inzicht in de mogelijkheid om bepaalde maatregelen te faseren (bijv. </w:t>
      </w:r>
      <w:r>
        <w:rPr>
          <w:color w:val="000000"/>
          <w:lang w:val="pt-BR"/>
          <w14:textFill>
            <w14:solidFill>
              <w14:srgbClr w14:val="000000">
                <w14:lumMod w14:val="75000"/>
                <w14:lumOff w14:val="25000"/>
              </w14:srgbClr>
            </w14:solidFill>
          </w14:textFill>
        </w:rPr>
        <w:t>f</w:t>
      </w:r>
      <w:proofErr w:type="spellStart"/>
      <w:r>
        <w:rPr>
          <w:color w:val="000000"/>
          <w14:textFill>
            <w14:solidFill>
              <w14:srgbClr w14:val="000000">
                <w14:lumMod w14:val="75000"/>
                <w14:lumOff w14:val="25000"/>
              </w14:srgbClr>
            </w14:solidFill>
          </w14:textFill>
        </w:rPr>
        <w:t>asering</w:t>
      </w:r>
      <w:proofErr w:type="spellEnd"/>
      <w:r>
        <w:rPr>
          <w:color w:val="000000"/>
          <w14:textFill>
            <w14:solidFill>
              <w14:srgbClr w14:val="000000">
                <w14:lumMod w14:val="75000"/>
                <w14:lumOff w14:val="25000"/>
              </w14:srgbClr>
            </w14:solidFill>
          </w14:textFill>
        </w:rPr>
        <w:t xml:space="preserve"> per gevel)</w:t>
      </w:r>
    </w:p>
    <w:p w14:paraId="4FB46382"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schatting van de beleggingen </w:t>
      </w:r>
      <w:r>
        <w:rPr>
          <w:color w:val="000000"/>
          <w:lang w:val="pt-BR"/>
          <w14:textFill>
            <w14:solidFill>
              <w14:srgbClr w14:val="000000">
                <w14:lumMod w14:val="75000"/>
                <w14:lumOff w14:val="25000"/>
              </w14:srgbClr>
            </w14:solidFill>
          </w14:textFill>
        </w:rPr>
        <w:t>wordt</w:t>
      </w:r>
      <w:r>
        <w:rPr>
          <w:color w:val="000000"/>
          <w14:textFill>
            <w14:solidFill>
              <w14:srgbClr w14:val="000000">
                <w14:lumMod w14:val="75000"/>
                <w14:lumOff w14:val="25000"/>
              </w14:srgbClr>
            </w14:solidFill>
          </w14:textFill>
        </w:rPr>
        <w:t xml:space="preserve"> voldoende gedetailleerd om de juiste financiële impact van elke afzonderlijke maatregel en mogelijke fasering van elke maatregel te beoordelen. Dit omvat voor elke maatregel </w:t>
      </w:r>
      <w:proofErr w:type="gramStart"/>
      <w:r>
        <w:rPr>
          <w:color w:val="000000"/>
          <w14:textFill>
            <w14:solidFill>
              <w14:srgbClr w14:val="000000">
                <w14:lumMod w14:val="75000"/>
                <w14:lumOff w14:val="25000"/>
              </w14:srgbClr>
            </w14:solidFill>
          </w14:textFill>
        </w:rPr>
        <w:t>ten minste</w:t>
      </w:r>
      <w:proofErr w:type="gramEnd"/>
      <w:r>
        <w:rPr>
          <w:color w:val="000000"/>
          <w14:textFill>
            <w14:solidFill>
              <w14:srgbClr w14:val="000000">
                <w14:lumMod w14:val="75000"/>
                <w14:lumOff w14:val="25000"/>
              </w14:srgbClr>
            </w14:solidFill>
          </w14:textFill>
        </w:rPr>
        <w:t xml:space="preserve"> een duidelijke uitsplitsing van (indien van toepassing):</w:t>
      </w:r>
    </w:p>
    <w:p w14:paraId="565A531C" w14:textId="77777777" w:rsidR="00182E0F" w:rsidRDefault="003632A6">
      <w:pPr>
        <w:numPr>
          <w:ilvl w:val="0"/>
          <w:numId w:val="17"/>
        </w:num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Eenheidskosten per m²</w:t>
      </w:r>
    </w:p>
    <w:p w14:paraId="62332DB0" w14:textId="77777777" w:rsidR="00182E0F" w:rsidRDefault="003632A6">
      <w:pPr>
        <w:numPr>
          <w:ilvl w:val="0"/>
          <w:numId w:val="17"/>
        </w:num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m² per gedeelte van het gebouw</w:t>
      </w:r>
    </w:p>
    <w:p w14:paraId="606CB4F1"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is noodzakelijk om een gedetailleerd overzicht te hebben om de mogelijke subsidie voor elke maatregel correct te vermelden (Hoofdstuk </w:t>
      </w:r>
      <w:r>
        <w:rPr>
          <w:color w:val="000000"/>
          <w:highlight w:val="yellow"/>
          <w14:textFill>
            <w14:solidFill>
              <w14:srgbClr w14:val="000000">
                <w14:lumMod w14:val="75000"/>
                <w14:lumOff w14:val="25000"/>
              </w14:srgbClr>
            </w14:solidFill>
          </w14:textFill>
        </w:rPr>
        <w:t>X</w:t>
      </w:r>
      <w:r>
        <w:rPr>
          <w:color w:val="000000"/>
          <w14:textFill>
            <w14:solidFill>
              <w14:srgbClr w14:val="000000">
                <w14:lumMod w14:val="75000"/>
                <w14:lumOff w14:val="25000"/>
              </w14:srgbClr>
            </w14:solidFill>
          </w14:textFill>
        </w:rPr>
        <w:t>).</w:t>
      </w:r>
    </w:p>
    <w:tbl>
      <w:tblPr>
        <w:tblStyle w:val="Grilledutableau"/>
        <w:tblW w:w="9212" w:type="dxa"/>
        <w:shd w:val="pct10" w:color="auto" w:fill="auto"/>
        <w:tblLayout w:type="fixed"/>
        <w:tblLook w:val="04A0" w:firstRow="1" w:lastRow="0" w:firstColumn="1" w:lastColumn="0" w:noHBand="0" w:noVBand="1"/>
      </w:tblPr>
      <w:tblGrid>
        <w:gridCol w:w="9212"/>
      </w:tblGrid>
      <w:tr w:rsidR="00182E0F" w14:paraId="77ED37C9" w14:textId="77777777">
        <w:tc>
          <w:tcPr>
            <w:tcW w:w="9212" w:type="dxa"/>
            <w:shd w:val="pct10" w:color="auto" w:fill="auto"/>
          </w:tcPr>
          <w:p w14:paraId="456672FE" w14:textId="77777777" w:rsidR="00182E0F" w:rsidRDefault="003632A6">
            <w:pP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De presentatie van de scenario's</w:t>
            </w:r>
            <w:r>
              <w:rPr>
                <w:color w:val="000000"/>
                <w14:textFill>
                  <w14:solidFill>
                    <w14:srgbClr w14:val="000000">
                      <w14:lumMod w14:val="75000"/>
                      <w14:lumOff w14:val="25000"/>
                    </w14:srgbClr>
                  </w14:solidFill>
                </w14:textFill>
              </w:rPr>
              <w:t xml:space="preserve"> bevat de (mogelijke) gevolgen voor:</w:t>
            </w:r>
          </w:p>
          <w:p w14:paraId="06565444" w14:textId="77777777" w:rsidR="00182E0F" w:rsidRDefault="003632A6">
            <w:pPr>
              <w:numPr>
                <w:ilvl w:val="0"/>
                <w:numId w:val="18"/>
              </w:numPr>
            </w:pPr>
            <w:r>
              <w:t xml:space="preserve">Stedenbouwkundige contouren | Volume </w:t>
            </w:r>
          </w:p>
          <w:p w14:paraId="38EB6DF3" w14:textId="77777777" w:rsidR="00182E0F" w:rsidRDefault="003632A6">
            <w:pPr>
              <w:numPr>
                <w:ilvl w:val="0"/>
                <w:numId w:val="18"/>
              </w:numPr>
            </w:pPr>
            <w:r>
              <w:t>Veranderingen in de grootte van de gemeenschappelijke ruimtes</w:t>
            </w:r>
          </w:p>
          <w:p w14:paraId="3AE5D46D" w14:textId="77777777" w:rsidR="00182E0F" w:rsidRDefault="003632A6">
            <w:pPr>
              <w:numPr>
                <w:ilvl w:val="0"/>
                <w:numId w:val="18"/>
              </w:numPr>
            </w:pPr>
            <w:r>
              <w:t>Veranderingen in de grootte van (sommige) van de particuliere wooneenheden</w:t>
            </w:r>
          </w:p>
          <w:p w14:paraId="1E132893" w14:textId="77777777" w:rsidR="00182E0F" w:rsidRDefault="003632A6">
            <w:pPr>
              <w:numPr>
                <w:ilvl w:val="0"/>
                <w:numId w:val="18"/>
              </w:numPr>
            </w:pPr>
            <w:r>
              <w:t>Leefbaarheid | Bewoonbaarheid van het gebouw tijdens de renovatie</w:t>
            </w:r>
          </w:p>
          <w:p w14:paraId="6008541C" w14:textId="77777777" w:rsidR="00182E0F" w:rsidRDefault="003632A6">
            <w:pPr>
              <w:numPr>
                <w:ilvl w:val="0"/>
                <w:numId w:val="18"/>
              </w:numPr>
            </w:pPr>
            <w:r>
              <w:t xml:space="preserve">Eerste inschatting van de totale duur van het werk, afzonderlijke en | of geïntegreerde planning (ketenbenadering) </w:t>
            </w:r>
          </w:p>
          <w:p w14:paraId="3A8FA5AA" w14:textId="77777777" w:rsidR="00182E0F" w:rsidRDefault="003632A6">
            <w:pPr>
              <w:numPr>
                <w:ilvl w:val="0"/>
                <w:numId w:val="18"/>
              </w:numPr>
            </w:pPr>
            <w:r>
              <w:t>Een ontwerp in overeenstemming met de stedenbouwkundige beperkingen</w:t>
            </w:r>
          </w:p>
          <w:p w14:paraId="33D34F63" w14:textId="77777777" w:rsidR="00182E0F" w:rsidRDefault="003632A6">
            <w:pPr>
              <w:numPr>
                <w:ilvl w:val="1"/>
                <w:numId w:val="18"/>
              </w:numPr>
            </w:pPr>
            <w:r>
              <w:t>Visuele presentatie | voorlopig ontwerp van de aangepaste bouwfysica (bijv. afwerking van de gevel, aanpassing van de balkons, ...)</w:t>
            </w:r>
          </w:p>
          <w:p w14:paraId="4C9960A1" w14:textId="77777777" w:rsidR="00182E0F" w:rsidRDefault="003632A6">
            <w:pPr>
              <w:numPr>
                <w:ilvl w:val="1"/>
                <w:numId w:val="18"/>
              </w:numPr>
            </w:pPr>
            <w:r>
              <w:t>Uitvoeringsopties (minimaal 2 mogelijke opties) voor visuele afwerkingsmaterialen, bijvoorbeeld materialen voor gevelbekleding</w:t>
            </w:r>
          </w:p>
          <w:p w14:paraId="331CEE42" w14:textId="77777777" w:rsidR="00182E0F" w:rsidRDefault="00182E0F">
            <w:pPr>
              <w:rPr>
                <w:lang w:val="en-GB"/>
              </w:rPr>
            </w:pPr>
          </w:p>
        </w:tc>
      </w:tr>
    </w:tbl>
    <w:p w14:paraId="628203BE" w14:textId="77777777" w:rsidR="00182E0F" w:rsidRDefault="003632A6">
      <w:pPr>
        <w:pStyle w:val="Titre3"/>
        <w:spacing w:before="100" w:after="100"/>
      </w:pPr>
      <w:r>
        <w:br w:type="page"/>
      </w:r>
      <w:bookmarkStart w:id="48" w:name="_Toc24665"/>
      <w:bookmarkEnd w:id="48"/>
    </w:p>
    <w:p w14:paraId="30D67541" w14:textId="77777777" w:rsidR="00182E0F" w:rsidRDefault="003632A6">
      <w:pPr>
        <w:pStyle w:val="Titre3"/>
        <w:spacing w:before="100" w:after="100"/>
        <w:rPr>
          <w:color w:val="000000"/>
          <w14:textFill>
            <w14:solidFill>
              <w14:srgbClr w14:val="000000">
                <w14:lumMod w14:val="75000"/>
                <w14:lumOff w14:val="25000"/>
              </w14:srgbClr>
            </w14:solidFill>
          </w14:textFill>
        </w:rPr>
      </w:pPr>
      <w:bookmarkStart w:id="49" w:name="_Toc11146"/>
      <w:r>
        <w:rPr>
          <w:color w:val="000000"/>
          <w14:textFill>
            <w14:solidFill>
              <w14:srgbClr w14:val="000000">
                <w14:lumMod w14:val="75000"/>
                <w14:lumOff w14:val="25000"/>
              </w14:srgbClr>
            </w14:solidFill>
          </w14:textFill>
        </w:rPr>
        <w:t>Vergelijking van de 3 scenario's</w:t>
      </w:r>
      <w:bookmarkEnd w:id="49"/>
    </w:p>
    <w:p w14:paraId="2E5D014D"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Ten slotte wordt de financiële impact van de 3 scenario's vergeleken. Dit omvat de initiële kosten en de totale impact van de investering over een periode van 20 jaar (Total</w:t>
      </w:r>
      <w:r>
        <w:rPr>
          <w:color w:val="000000"/>
          <w:lang w:val="pt-BR"/>
          <w14:textFill>
            <w14:solidFill>
              <w14:srgbClr w14:val="000000">
                <w14:lumMod w14:val="75000"/>
                <w14:lumOff w14:val="25000"/>
              </w14:srgbClr>
            </w14:solidFill>
          </w14:textFill>
        </w:rPr>
        <w:t>e</w:t>
      </w:r>
      <w:r>
        <w:rPr>
          <w:color w:val="000000"/>
          <w14:textFill>
            <w14:solidFill>
              <w14:srgbClr w14:val="000000">
                <w14:lumMod w14:val="75000"/>
                <w14:lumOff w14:val="25000"/>
              </w14:srgbClr>
            </w14:solidFill>
          </w14:textFill>
        </w:rPr>
        <w:t xml:space="preserve"> </w:t>
      </w:r>
      <w:r>
        <w:rPr>
          <w:color w:val="000000"/>
          <w:lang w:val="pt-BR"/>
          <w14:textFill>
            <w14:solidFill>
              <w14:srgbClr w14:val="000000">
                <w14:lumMod w14:val="75000"/>
                <w14:lumOff w14:val="25000"/>
              </w14:srgbClr>
            </w14:solidFill>
          </w14:textFill>
        </w:rPr>
        <w:t>e</w:t>
      </w:r>
      <w:proofErr w:type="spellStart"/>
      <w:r>
        <w:rPr>
          <w:color w:val="000000"/>
          <w14:textFill>
            <w14:solidFill>
              <w14:srgbClr w14:val="000000">
                <w14:lumMod w14:val="75000"/>
                <w14:lumOff w14:val="25000"/>
              </w14:srgbClr>
            </w14:solidFill>
          </w14:textFill>
        </w:rPr>
        <w:t>igendomskosten</w:t>
      </w:r>
      <w:proofErr w:type="spellEnd"/>
      <w:r>
        <w:rPr>
          <w:color w:val="000000"/>
          <w14:textFill>
            <w14:solidFill>
              <w14:srgbClr w14:val="000000">
                <w14:lumMod w14:val="75000"/>
                <w14:lumOff w14:val="25000"/>
              </w14:srgbClr>
            </w14:solidFill>
          </w14:textFill>
        </w:rPr>
        <w:t>).</w:t>
      </w:r>
    </w:p>
    <w:tbl>
      <w:tblPr>
        <w:tblStyle w:val="Grilledutableau"/>
        <w:tblW w:w="9212" w:type="dxa"/>
        <w:tblLayout w:type="fixed"/>
        <w:tblLook w:val="04A0" w:firstRow="1" w:lastRow="0" w:firstColumn="1" w:lastColumn="0" w:noHBand="0" w:noVBand="1"/>
      </w:tblPr>
      <w:tblGrid>
        <w:gridCol w:w="2943"/>
        <w:gridCol w:w="2268"/>
        <w:gridCol w:w="1985"/>
        <w:gridCol w:w="2016"/>
      </w:tblGrid>
      <w:tr w:rsidR="00182E0F" w14:paraId="56EA064E" w14:textId="77777777">
        <w:trPr>
          <w:trHeight w:val="483"/>
        </w:trPr>
        <w:tc>
          <w:tcPr>
            <w:tcW w:w="2943" w:type="dxa"/>
            <w:shd w:val="pct10" w:color="auto" w:fill="auto"/>
            <w:vAlign w:val="center"/>
          </w:tcPr>
          <w:p w14:paraId="4107B3C6" w14:textId="77777777" w:rsidR="00182E0F" w:rsidRDefault="003632A6">
            <w:pPr>
              <w:jc w:val="center"/>
            </w:pPr>
            <w:r>
              <w:t>Renovatie routekaart</w:t>
            </w:r>
          </w:p>
        </w:tc>
        <w:tc>
          <w:tcPr>
            <w:tcW w:w="2268" w:type="dxa"/>
            <w:shd w:val="pct10" w:color="auto" w:fill="auto"/>
            <w:vAlign w:val="center"/>
          </w:tcPr>
          <w:p w14:paraId="5F8893BC" w14:textId="77777777" w:rsidR="00182E0F" w:rsidRDefault="003632A6">
            <w:pPr>
              <w:jc w:val="center"/>
            </w:pPr>
            <w:r>
              <w:t>BAU-scenario (E</w:t>
            </w:r>
            <w:r>
              <w:rPr>
                <w:color w:val="FF0000"/>
                <w14:textFill>
                  <w14:solidFill>
                    <w14:srgbClr w14:val="FF0000">
                      <w14:lumMod w14:val="75000"/>
                      <w14:lumOff w14:val="25000"/>
                    </w14:srgbClr>
                  </w14:solidFill>
                </w14:textFill>
              </w:rPr>
              <w:t>XX</w:t>
            </w:r>
            <w:r>
              <w:t>)</w:t>
            </w:r>
          </w:p>
        </w:tc>
        <w:tc>
          <w:tcPr>
            <w:tcW w:w="1985" w:type="dxa"/>
            <w:shd w:val="pct10" w:color="auto" w:fill="auto"/>
            <w:vAlign w:val="center"/>
          </w:tcPr>
          <w:p w14:paraId="15988737" w14:textId="77777777" w:rsidR="00182E0F" w:rsidRDefault="003632A6">
            <w:pPr>
              <w:jc w:val="center"/>
            </w:pPr>
            <w:r>
              <w:t>E90</w:t>
            </w:r>
          </w:p>
        </w:tc>
        <w:tc>
          <w:tcPr>
            <w:tcW w:w="2016" w:type="dxa"/>
            <w:shd w:val="pct10" w:color="auto" w:fill="auto"/>
            <w:vAlign w:val="center"/>
          </w:tcPr>
          <w:p w14:paraId="1787FC62" w14:textId="77777777" w:rsidR="00182E0F" w:rsidRDefault="003632A6">
            <w:pPr>
              <w:jc w:val="center"/>
            </w:pPr>
            <w:r>
              <w:t>E60</w:t>
            </w:r>
          </w:p>
        </w:tc>
      </w:tr>
      <w:tr w:rsidR="00182E0F" w14:paraId="55843394" w14:textId="77777777">
        <w:tc>
          <w:tcPr>
            <w:tcW w:w="2943" w:type="dxa"/>
          </w:tcPr>
          <w:p w14:paraId="6B00BBD8" w14:textId="77777777" w:rsidR="00182E0F" w:rsidRDefault="00182E0F">
            <w:pPr>
              <w:rPr>
                <w:lang w:val="en-GB"/>
              </w:rPr>
            </w:pPr>
          </w:p>
          <w:p w14:paraId="163341AF" w14:textId="77777777" w:rsidR="00182E0F" w:rsidRDefault="003632A6">
            <w:pPr>
              <w:jc w:val="center"/>
            </w:pPr>
            <w:r>
              <w:rPr>
                <w:noProof/>
                <w:lang w:val="fr-FR" w:eastAsia="fr-FR"/>
              </w:rPr>
              <w:drawing>
                <wp:inline distT="0" distB="0" distL="0" distR="0" wp14:anchorId="5E21E2E2" wp14:editId="5509CF18">
                  <wp:extent cx="786765" cy="10915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86765" cy="1091565"/>
                          </a:xfrm>
                          <a:prstGeom prst="rect">
                            <a:avLst/>
                          </a:prstGeom>
                          <a:noFill/>
                        </pic:spPr>
                      </pic:pic>
                    </a:graphicData>
                  </a:graphic>
                </wp:inline>
              </w:drawing>
            </w:r>
          </w:p>
          <w:p w14:paraId="476BA5EC" w14:textId="77777777" w:rsidR="00182E0F" w:rsidRDefault="00182E0F">
            <w:pPr>
              <w:rPr>
                <w:lang w:val="en-GB"/>
              </w:rPr>
            </w:pPr>
          </w:p>
        </w:tc>
        <w:tc>
          <w:tcPr>
            <w:tcW w:w="2268" w:type="dxa"/>
          </w:tcPr>
          <w:p w14:paraId="07C9364A" w14:textId="77777777" w:rsidR="00182E0F" w:rsidRDefault="00182E0F">
            <w:pPr>
              <w:rPr>
                <w:lang w:val="en-GB"/>
              </w:rPr>
            </w:pPr>
          </w:p>
        </w:tc>
        <w:tc>
          <w:tcPr>
            <w:tcW w:w="1985" w:type="dxa"/>
          </w:tcPr>
          <w:p w14:paraId="4D346968" w14:textId="77777777" w:rsidR="00182E0F" w:rsidRDefault="00182E0F">
            <w:pPr>
              <w:rPr>
                <w:lang w:val="en-GB"/>
              </w:rPr>
            </w:pPr>
          </w:p>
        </w:tc>
        <w:tc>
          <w:tcPr>
            <w:tcW w:w="2016" w:type="dxa"/>
          </w:tcPr>
          <w:p w14:paraId="6EBCA148" w14:textId="77777777" w:rsidR="00182E0F" w:rsidRDefault="00182E0F">
            <w:pPr>
              <w:rPr>
                <w:lang w:val="en-GB"/>
              </w:rPr>
            </w:pPr>
          </w:p>
        </w:tc>
      </w:tr>
      <w:tr w:rsidR="00182E0F" w14:paraId="66F04D1E" w14:textId="77777777">
        <w:trPr>
          <w:trHeight w:val="363"/>
        </w:trPr>
        <w:tc>
          <w:tcPr>
            <w:tcW w:w="2943" w:type="dxa"/>
          </w:tcPr>
          <w:p w14:paraId="4BBB884F" w14:textId="77777777" w:rsidR="00182E0F" w:rsidRDefault="003632A6">
            <w:r>
              <w:t>Totale investeringskosten</w:t>
            </w:r>
          </w:p>
        </w:tc>
        <w:tc>
          <w:tcPr>
            <w:tcW w:w="2268" w:type="dxa"/>
          </w:tcPr>
          <w:p w14:paraId="74692CD7" w14:textId="77777777" w:rsidR="00182E0F" w:rsidRDefault="00182E0F">
            <w:pPr>
              <w:rPr>
                <w:lang w:val="en-GB"/>
              </w:rPr>
            </w:pPr>
          </w:p>
        </w:tc>
        <w:tc>
          <w:tcPr>
            <w:tcW w:w="1985" w:type="dxa"/>
          </w:tcPr>
          <w:p w14:paraId="01EA34C3" w14:textId="77777777" w:rsidR="00182E0F" w:rsidRDefault="00182E0F">
            <w:pPr>
              <w:rPr>
                <w:lang w:val="en-GB"/>
              </w:rPr>
            </w:pPr>
          </w:p>
        </w:tc>
        <w:tc>
          <w:tcPr>
            <w:tcW w:w="2016" w:type="dxa"/>
          </w:tcPr>
          <w:p w14:paraId="10F6CBAC" w14:textId="77777777" w:rsidR="00182E0F" w:rsidRDefault="00182E0F">
            <w:pPr>
              <w:rPr>
                <w:lang w:val="en-GB"/>
              </w:rPr>
            </w:pPr>
          </w:p>
        </w:tc>
      </w:tr>
      <w:tr w:rsidR="00182E0F" w14:paraId="471FECDC" w14:textId="77777777">
        <w:trPr>
          <w:trHeight w:val="410"/>
        </w:trPr>
        <w:tc>
          <w:tcPr>
            <w:tcW w:w="2943" w:type="dxa"/>
          </w:tcPr>
          <w:p w14:paraId="2BCB5B41" w14:textId="77777777" w:rsidR="00182E0F" w:rsidRDefault="003632A6">
            <w:r>
              <w:t xml:space="preserve">Jaarlijkse energiebesparing </w:t>
            </w:r>
          </w:p>
        </w:tc>
        <w:tc>
          <w:tcPr>
            <w:tcW w:w="2268" w:type="dxa"/>
          </w:tcPr>
          <w:p w14:paraId="3378A0E9" w14:textId="77777777" w:rsidR="00182E0F" w:rsidRDefault="00182E0F">
            <w:pPr>
              <w:rPr>
                <w:lang w:val="en-GB"/>
              </w:rPr>
            </w:pPr>
          </w:p>
        </w:tc>
        <w:tc>
          <w:tcPr>
            <w:tcW w:w="1985" w:type="dxa"/>
          </w:tcPr>
          <w:p w14:paraId="35C1CB62" w14:textId="77777777" w:rsidR="00182E0F" w:rsidRDefault="00182E0F">
            <w:pPr>
              <w:rPr>
                <w:lang w:val="en-GB"/>
              </w:rPr>
            </w:pPr>
          </w:p>
        </w:tc>
        <w:tc>
          <w:tcPr>
            <w:tcW w:w="2016" w:type="dxa"/>
          </w:tcPr>
          <w:p w14:paraId="66A4460A" w14:textId="77777777" w:rsidR="00182E0F" w:rsidRDefault="00182E0F">
            <w:pPr>
              <w:rPr>
                <w:lang w:val="en-GB"/>
              </w:rPr>
            </w:pPr>
          </w:p>
        </w:tc>
      </w:tr>
      <w:tr w:rsidR="00182E0F" w14:paraId="78D6E656" w14:textId="77777777">
        <w:tc>
          <w:tcPr>
            <w:tcW w:w="2943" w:type="dxa"/>
          </w:tcPr>
          <w:p w14:paraId="2ECE9E19" w14:textId="77777777" w:rsidR="00182E0F" w:rsidRDefault="003632A6">
            <w:r>
              <w:t>Totale eigendomskosten</w:t>
            </w:r>
            <w:r>
              <w:br/>
              <w:t>(20 jaar)</w:t>
            </w:r>
          </w:p>
        </w:tc>
        <w:tc>
          <w:tcPr>
            <w:tcW w:w="2268" w:type="dxa"/>
          </w:tcPr>
          <w:p w14:paraId="4793E752" w14:textId="77777777" w:rsidR="00182E0F" w:rsidRDefault="00182E0F">
            <w:pPr>
              <w:rPr>
                <w:lang w:val="en-GB"/>
              </w:rPr>
            </w:pPr>
          </w:p>
        </w:tc>
        <w:tc>
          <w:tcPr>
            <w:tcW w:w="1985" w:type="dxa"/>
          </w:tcPr>
          <w:p w14:paraId="101DFE26" w14:textId="77777777" w:rsidR="00182E0F" w:rsidRDefault="00182E0F">
            <w:pPr>
              <w:rPr>
                <w:lang w:val="en-GB"/>
              </w:rPr>
            </w:pPr>
          </w:p>
        </w:tc>
        <w:tc>
          <w:tcPr>
            <w:tcW w:w="2016" w:type="dxa"/>
          </w:tcPr>
          <w:p w14:paraId="69ABA49C" w14:textId="77777777" w:rsidR="00182E0F" w:rsidRDefault="00182E0F">
            <w:pPr>
              <w:rPr>
                <w:lang w:val="en-GB"/>
              </w:rPr>
            </w:pPr>
          </w:p>
        </w:tc>
      </w:tr>
      <w:tr w:rsidR="00182E0F" w14:paraId="0AF8345A" w14:textId="77777777">
        <w:trPr>
          <w:trHeight w:val="404"/>
        </w:trPr>
        <w:tc>
          <w:tcPr>
            <w:tcW w:w="2943" w:type="dxa"/>
          </w:tcPr>
          <w:p w14:paraId="674F6022" w14:textId="77777777" w:rsidR="00182E0F" w:rsidRDefault="003632A6">
            <w:r>
              <w:t>Vastgoedwaarde</w:t>
            </w:r>
          </w:p>
        </w:tc>
        <w:tc>
          <w:tcPr>
            <w:tcW w:w="2268" w:type="dxa"/>
          </w:tcPr>
          <w:p w14:paraId="6B27F1F5" w14:textId="77777777" w:rsidR="00182E0F" w:rsidRDefault="00182E0F">
            <w:pPr>
              <w:rPr>
                <w:lang w:val="en-GB"/>
              </w:rPr>
            </w:pPr>
          </w:p>
        </w:tc>
        <w:tc>
          <w:tcPr>
            <w:tcW w:w="1985" w:type="dxa"/>
          </w:tcPr>
          <w:p w14:paraId="767A3CA3" w14:textId="77777777" w:rsidR="00182E0F" w:rsidRDefault="00182E0F">
            <w:pPr>
              <w:rPr>
                <w:lang w:val="en-GB"/>
              </w:rPr>
            </w:pPr>
          </w:p>
        </w:tc>
        <w:tc>
          <w:tcPr>
            <w:tcW w:w="2016" w:type="dxa"/>
          </w:tcPr>
          <w:p w14:paraId="4A752423" w14:textId="77777777" w:rsidR="00182E0F" w:rsidRDefault="00182E0F">
            <w:pPr>
              <w:rPr>
                <w:lang w:val="en-GB"/>
              </w:rPr>
            </w:pPr>
          </w:p>
        </w:tc>
      </w:tr>
    </w:tbl>
    <w:p w14:paraId="6EFD07CE" w14:textId="77777777" w:rsidR="00182E0F" w:rsidRDefault="00182E0F">
      <w:pPr>
        <w:rPr>
          <w:lang w:val="en-GB"/>
        </w:rPr>
      </w:pPr>
    </w:p>
    <w:p w14:paraId="7C2162FE" w14:textId="77777777" w:rsidR="00182E0F" w:rsidRDefault="003632A6">
      <w:pPr>
        <w:suppressAutoHyphens w:val="0"/>
        <w:spacing w:before="0" w:beforeAutospacing="0" w:after="160" w:afterAutospacing="0" w:line="259" w:lineRule="auto"/>
        <w:rPr>
          <w:b/>
          <w:bCs/>
          <w:sz w:val="24"/>
        </w:rPr>
      </w:pPr>
      <w:r>
        <w:br w:type="page"/>
      </w:r>
    </w:p>
    <w:p w14:paraId="27DF9F8A" w14:textId="77777777" w:rsidR="00182E0F" w:rsidRDefault="003632A6">
      <w:pPr>
        <w:pStyle w:val="Titre2"/>
        <w:rPr>
          <w:color w:val="000000"/>
          <w14:textFill>
            <w14:solidFill>
              <w14:srgbClr w14:val="000000">
                <w14:lumMod w14:val="75000"/>
                <w14:lumOff w14:val="25000"/>
              </w14:srgbClr>
            </w14:solidFill>
          </w14:textFill>
        </w:rPr>
      </w:pPr>
      <w:bookmarkStart w:id="50" w:name="_Toc14318"/>
      <w:r>
        <w:rPr>
          <w:color w:val="000000"/>
          <w14:textFill>
            <w14:solidFill>
              <w14:srgbClr w14:val="000000">
                <w14:lumMod w14:val="75000"/>
                <w14:lumOff w14:val="25000"/>
              </w14:srgbClr>
            </w14:solidFill>
          </w14:textFill>
        </w:rPr>
        <w:t>Voorbereiding en opvolging tot de uitrol</w:t>
      </w:r>
      <w:bookmarkEnd w:id="50"/>
    </w:p>
    <w:p w14:paraId="48F82EF3"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Vervolgens worden de extra kosten van de werken die nodig zijn voor de </w:t>
      </w:r>
      <w:proofErr w:type="gramStart"/>
      <w:r>
        <w:rPr>
          <w:color w:val="000000"/>
          <w14:textFill>
            <w14:solidFill>
              <w14:srgbClr w14:val="000000">
                <w14:lumMod w14:val="75000"/>
                <w14:lumOff w14:val="25000"/>
              </w14:srgbClr>
            </w14:solidFill>
          </w14:textFill>
        </w:rPr>
        <w:t>implementatie</w:t>
      </w:r>
      <w:proofErr w:type="gramEnd"/>
      <w:r>
        <w:rPr>
          <w:color w:val="000000"/>
          <w14:textFill>
            <w14:solidFill>
              <w14:srgbClr w14:val="000000">
                <w14:lumMod w14:val="75000"/>
                <w14:lumOff w14:val="25000"/>
              </w14:srgbClr>
            </w14:solidFill>
          </w14:textFill>
        </w:rPr>
        <w:t xml:space="preserve"> van de maatregelen vermeld voor elk scenario (BAU-E60-E90). Deze lijst bevat alle noodzakelijke kosten afgezien van de werkelijke investeringskosten (materiaal en installatie) van de afzonderlijke maatregelen tot de datum van voltooiing.</w:t>
      </w:r>
    </w:p>
    <w:p w14:paraId="742DF47E" w14:textId="77777777" w:rsidR="00182E0F" w:rsidRDefault="003632A6">
      <w:pPr>
        <w:pStyle w:val="Titre3"/>
        <w:rPr>
          <w:color w:val="000000"/>
          <w14:textFill>
            <w14:solidFill>
              <w14:srgbClr w14:val="000000">
                <w14:lumMod w14:val="75000"/>
                <w14:lumOff w14:val="25000"/>
              </w14:srgbClr>
            </w14:solidFill>
          </w14:textFill>
        </w:rPr>
      </w:pPr>
      <w:bookmarkStart w:id="51" w:name="_Toc11787"/>
      <w:r>
        <w:rPr>
          <w:color w:val="000000"/>
          <w14:textFill>
            <w14:solidFill>
              <w14:srgbClr w14:val="000000">
                <w14:lumMod w14:val="75000"/>
                <w14:lumOff w14:val="25000"/>
              </w14:srgbClr>
            </w14:solidFill>
          </w14:textFill>
        </w:rPr>
        <w:t>Ontwerp van het definitieve concept</w:t>
      </w:r>
      <w:bookmarkEnd w:id="51"/>
    </w:p>
    <w:p w14:paraId="22098C46" w14:textId="77777777" w:rsidR="00182E0F" w:rsidRDefault="003632A6">
      <w:pPr>
        <w:pStyle w:val="Paragraphedeliste1"/>
        <w:numPr>
          <w:ilvl w:val="0"/>
          <w:numId w:val="1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Digitale meting van het gebouw en gedetailleerd ontwerp van het concept.</w:t>
      </w:r>
    </w:p>
    <w:p w14:paraId="63570EB4" w14:textId="77777777" w:rsidR="00182E0F" w:rsidRDefault="003632A6">
      <w:pPr>
        <w:pStyle w:val="Paragraphedeliste1"/>
        <w:numPr>
          <w:ilvl w:val="0"/>
          <w:numId w:val="1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Bijeenkomst met het betrokken bestuur: planningsafdeling, brandweer, welstandscommissie...</w:t>
      </w:r>
    </w:p>
    <w:p w14:paraId="1DDBEEDA" w14:textId="77777777" w:rsidR="00182E0F" w:rsidRDefault="003632A6">
      <w:pPr>
        <w:pStyle w:val="Titre3"/>
        <w:rPr>
          <w:color w:val="000000"/>
          <w14:textFill>
            <w14:solidFill>
              <w14:srgbClr w14:val="000000">
                <w14:lumMod w14:val="75000"/>
                <w14:lumOff w14:val="25000"/>
              </w14:srgbClr>
            </w14:solidFill>
          </w14:textFill>
        </w:rPr>
      </w:pPr>
      <w:bookmarkStart w:id="52" w:name="_Toc2632"/>
      <w:r>
        <w:rPr>
          <w:color w:val="000000"/>
          <w14:textFill>
            <w14:solidFill>
              <w14:srgbClr w14:val="000000">
                <w14:lumMod w14:val="75000"/>
                <w14:lumOff w14:val="25000"/>
              </w14:srgbClr>
            </w14:solidFill>
          </w14:textFill>
        </w:rPr>
        <w:t>Aanvullend onderzoek</w:t>
      </w:r>
      <w:bookmarkEnd w:id="52"/>
    </w:p>
    <w:p w14:paraId="1966E469"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Er zijn aanvullende onderzoeken nodig om te voldoen aan de voorschriften of voor verder onderzoek voor de uitvoering van een van de maatregelen, bijv. (niet-uitputtend)</w:t>
      </w:r>
    </w:p>
    <w:p w14:paraId="1B554100" w14:textId="77777777" w:rsidR="00182E0F" w:rsidRDefault="003632A6">
      <w:pPr>
        <w:pStyle w:val="Paragraphedeliste1"/>
        <w:numPr>
          <w:ilvl w:val="0"/>
          <w:numId w:val="2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EPB-Onderzoek</w:t>
      </w:r>
    </w:p>
    <w:p w14:paraId="30AB60F6" w14:textId="77777777" w:rsidR="00182E0F" w:rsidRDefault="003632A6">
      <w:pPr>
        <w:pStyle w:val="Paragraphedeliste1"/>
        <w:numPr>
          <w:ilvl w:val="0"/>
          <w:numId w:val="2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Stabiliteitsanalyse</w:t>
      </w:r>
    </w:p>
    <w:p w14:paraId="39B38D8B" w14:textId="77777777" w:rsidR="00182E0F" w:rsidRDefault="003632A6">
      <w:pPr>
        <w:pStyle w:val="Paragraphedeliste1"/>
        <w:numPr>
          <w:ilvl w:val="0"/>
          <w:numId w:val="2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w:t>
      </w:r>
    </w:p>
    <w:p w14:paraId="3849CE9C" w14:textId="77777777" w:rsidR="00182E0F" w:rsidRDefault="003632A6">
      <w:pPr>
        <w:pStyle w:val="Titre3"/>
        <w:rPr>
          <w:color w:val="000000"/>
          <w14:textFill>
            <w14:solidFill>
              <w14:srgbClr w14:val="000000">
                <w14:lumMod w14:val="75000"/>
                <w14:lumOff w14:val="25000"/>
              </w14:srgbClr>
            </w14:solidFill>
          </w14:textFill>
        </w:rPr>
      </w:pPr>
      <w:bookmarkStart w:id="53" w:name="_Toc18564"/>
      <w:r>
        <w:rPr>
          <w:color w:val="000000"/>
          <w14:textFill>
            <w14:solidFill>
              <w14:srgbClr w14:val="000000">
                <w14:lumMod w14:val="75000"/>
                <w14:lumOff w14:val="25000"/>
              </w14:srgbClr>
            </w14:solidFill>
          </w14:textFill>
        </w:rPr>
        <w:t>Aanbestedingsdocumenten opstellen:</w:t>
      </w:r>
      <w:bookmarkEnd w:id="53"/>
    </w:p>
    <w:p w14:paraId="02880A98" w14:textId="77777777" w:rsidR="00182E0F" w:rsidRDefault="003632A6">
      <w:pPr>
        <w:pStyle w:val="Paragraphedeliste1"/>
        <w:numPr>
          <w:ilvl w:val="0"/>
          <w:numId w:val="2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Opstellen van technisch dossier en </w:t>
      </w:r>
      <w:proofErr w:type="spellStart"/>
      <w:r>
        <w:rPr>
          <w:color w:val="000000"/>
          <w14:textFill>
            <w14:solidFill>
              <w14:srgbClr w14:val="000000">
                <w14:lumMod w14:val="75000"/>
                <w14:lumOff w14:val="25000"/>
              </w14:srgbClr>
            </w14:solidFill>
          </w14:textFill>
        </w:rPr>
        <w:t>beheersspecificaties</w:t>
      </w:r>
      <w:proofErr w:type="spellEnd"/>
      <w:r>
        <w:rPr>
          <w:color w:val="000000"/>
          <w14:textFill>
            <w14:solidFill>
              <w14:srgbClr w14:val="000000">
                <w14:lumMod w14:val="75000"/>
                <w14:lumOff w14:val="25000"/>
              </w14:srgbClr>
            </w14:solidFill>
          </w14:textFill>
        </w:rPr>
        <w:t>, samenvatten van gedetailleerde meetgegevens, samenvatten van meetgegevens (aanvraagformulier) voor de gekozen routekaart</w:t>
      </w:r>
    </w:p>
    <w:p w14:paraId="380B2D7B" w14:textId="77777777" w:rsidR="00182E0F" w:rsidRDefault="003632A6">
      <w:pPr>
        <w:pStyle w:val="Paragraphedeliste1"/>
        <w:numPr>
          <w:ilvl w:val="0"/>
          <w:numId w:val="2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Ontwerp implementatieplannen per fase</w:t>
      </w:r>
    </w:p>
    <w:p w14:paraId="1FDC8D5F" w14:textId="77777777" w:rsidR="00182E0F" w:rsidRDefault="003632A6">
      <w:pPr>
        <w:pStyle w:val="Paragraphedeliste1"/>
        <w:numPr>
          <w:ilvl w:val="0"/>
          <w:numId w:val="2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Ontwerp implementatieplanning per fase</w:t>
      </w:r>
    </w:p>
    <w:p w14:paraId="6B283D24" w14:textId="77777777" w:rsidR="00182E0F" w:rsidRDefault="003632A6">
      <w:pPr>
        <w:pStyle w:val="Titre3"/>
        <w:rPr>
          <w:color w:val="000000"/>
          <w14:textFill>
            <w14:solidFill>
              <w14:srgbClr w14:val="000000">
                <w14:lumMod w14:val="75000"/>
                <w14:lumOff w14:val="25000"/>
              </w14:srgbClr>
            </w14:solidFill>
          </w14:textFill>
        </w:rPr>
      </w:pPr>
      <w:bookmarkStart w:id="54" w:name="_Toc10467"/>
      <w:r>
        <w:rPr>
          <w:color w:val="000000"/>
          <w14:textFill>
            <w14:solidFill>
              <w14:srgbClr w14:val="000000">
                <w14:lumMod w14:val="75000"/>
                <w14:lumOff w14:val="25000"/>
              </w14:srgbClr>
            </w14:solidFill>
          </w14:textFill>
        </w:rPr>
        <w:t>Inschrijving (na goedkeuring van de bouwvergunningen)</w:t>
      </w:r>
      <w:bookmarkEnd w:id="54"/>
    </w:p>
    <w:p w14:paraId="01BE80CC" w14:textId="77777777" w:rsidR="00182E0F" w:rsidRDefault="003632A6">
      <w:pPr>
        <w:pStyle w:val="Paragraphedeliste1"/>
        <w:numPr>
          <w:ilvl w:val="0"/>
          <w:numId w:val="2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Verzoek</w:t>
      </w:r>
      <w:r>
        <w:rPr>
          <w:color w:val="000000"/>
          <w:lang w:val="pt-BR"/>
          <w14:textFill>
            <w14:solidFill>
              <w14:srgbClr w14:val="000000">
                <w14:lumMod w14:val="75000"/>
                <w14:lumOff w14:val="25000"/>
              </w14:srgbClr>
            </w14:solidFill>
          </w14:textFill>
        </w:rPr>
        <w:t>en</w:t>
      </w:r>
      <w:r>
        <w:rPr>
          <w:color w:val="000000"/>
          <w14:textFill>
            <w14:solidFill>
              <w14:srgbClr w14:val="000000">
                <w14:lumMod w14:val="75000"/>
                <w14:lumOff w14:val="25000"/>
              </w14:srgbClr>
            </w14:solidFill>
          </w14:textFill>
        </w:rPr>
        <w:t xml:space="preserve"> om offertes</w:t>
      </w:r>
    </w:p>
    <w:p w14:paraId="045FC930" w14:textId="77777777" w:rsidR="00182E0F" w:rsidRDefault="003632A6">
      <w:pPr>
        <w:pStyle w:val="Paragraphedeliste1"/>
        <w:numPr>
          <w:ilvl w:val="0"/>
          <w:numId w:val="2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Vergelijking van prijzen en onderhandeling over de aanbesteding</w:t>
      </w:r>
    </w:p>
    <w:p w14:paraId="69B5D6F5" w14:textId="77777777" w:rsidR="00182E0F" w:rsidRDefault="003632A6">
      <w:pPr>
        <w:pStyle w:val="Paragraphedeliste1"/>
        <w:numPr>
          <w:ilvl w:val="0"/>
          <w:numId w:val="2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Advies over verbintenis met de aannemer</w:t>
      </w:r>
    </w:p>
    <w:p w14:paraId="00045F66" w14:textId="77777777" w:rsidR="00182E0F" w:rsidRDefault="003632A6">
      <w:pPr>
        <w:pStyle w:val="Titre3"/>
        <w:rPr>
          <w:color w:val="000000"/>
          <w14:textFill>
            <w14:solidFill>
              <w14:srgbClr w14:val="000000">
                <w14:lumMod w14:val="75000"/>
                <w14:lumOff w14:val="25000"/>
              </w14:srgbClr>
            </w14:solidFill>
          </w14:textFill>
        </w:rPr>
      </w:pPr>
      <w:bookmarkStart w:id="55" w:name="_Toc15037"/>
      <w:r>
        <w:rPr>
          <w:color w:val="000000"/>
          <w14:textFill>
            <w14:solidFill>
              <w14:srgbClr w14:val="000000">
                <w14:lumMod w14:val="75000"/>
                <w14:lumOff w14:val="25000"/>
              </w14:srgbClr>
            </w14:solidFill>
          </w14:textFill>
        </w:rPr>
        <w:t xml:space="preserve">Audit van de </w:t>
      </w:r>
      <w:proofErr w:type="gramStart"/>
      <w:r>
        <w:rPr>
          <w:color w:val="000000"/>
          <w14:textFill>
            <w14:solidFill>
              <w14:srgbClr w14:val="000000">
                <w14:lumMod w14:val="75000"/>
                <w14:lumOff w14:val="25000"/>
              </w14:srgbClr>
            </w14:solidFill>
          </w14:textFill>
        </w:rPr>
        <w:t>implementatie</w:t>
      </w:r>
      <w:bookmarkEnd w:id="55"/>
      <w:proofErr w:type="gramEnd"/>
    </w:p>
    <w:p w14:paraId="42CC6D8C" w14:textId="77777777" w:rsidR="00182E0F" w:rsidRDefault="003632A6">
      <w:pPr>
        <w:pStyle w:val="Paragraphedeliste1"/>
        <w:numPr>
          <w:ilvl w:val="0"/>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Project- en kwaliteitsmanagement tijdens uitvoering</w:t>
      </w:r>
    </w:p>
    <w:p w14:paraId="3793751E"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Technische inspectie van het werk</w:t>
      </w:r>
    </w:p>
    <w:p w14:paraId="2F00DEC2"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Inspectie en follow-up van de uitvoering van de planning</w:t>
      </w:r>
    </w:p>
    <w:p w14:paraId="4F6E90AB"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Beheer van het wekelijkse werkoverleg (technisch, kostentechnisch, organisatorisch)</w:t>
      </w:r>
    </w:p>
    <w:p w14:paraId="5FB0C1F1"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Rapportering</w:t>
      </w:r>
    </w:p>
    <w:p w14:paraId="1B0D21E1" w14:textId="77777777" w:rsidR="00182E0F" w:rsidRDefault="003632A6">
      <w:pPr>
        <w:pStyle w:val="Paragraphedeliste1"/>
        <w:numPr>
          <w:ilvl w:val="0"/>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Levering</w:t>
      </w:r>
    </w:p>
    <w:p w14:paraId="61D97AB8"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Hulp bij de voorlopige en definitieve oplevering</w:t>
      </w:r>
    </w:p>
    <w:p w14:paraId="6F45D7B5" w14:textId="77777777" w:rsidR="00182E0F" w:rsidRDefault="003632A6">
      <w:pPr>
        <w:pStyle w:val="Paragraphedeliste1"/>
        <w:numPr>
          <w:ilvl w:val="1"/>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Eerste oplevering van de technische installaties</w:t>
      </w:r>
    </w:p>
    <w:p w14:paraId="6571260D" w14:textId="77777777" w:rsidR="00182E0F" w:rsidRDefault="003632A6">
      <w:pPr>
        <w:pStyle w:val="Paragraphedeliste1"/>
        <w:numPr>
          <w:ilvl w:val="0"/>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EPB-rapportage</w:t>
      </w:r>
    </w:p>
    <w:p w14:paraId="40CD9EC2" w14:textId="77777777" w:rsidR="00182E0F" w:rsidRDefault="003632A6">
      <w:pPr>
        <w:pStyle w:val="Paragraphedeliste1"/>
        <w:numPr>
          <w:ilvl w:val="0"/>
          <w:numId w:val="23"/>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Veiligheidscoördinatie</w:t>
      </w:r>
    </w:p>
    <w:p w14:paraId="2B5050BE" w14:textId="77777777" w:rsidR="00182E0F" w:rsidRDefault="00182E0F">
      <w:pPr>
        <w:rPr>
          <w:lang w:val="en-GB"/>
        </w:rPr>
        <w:sectPr w:rsidR="00182E0F">
          <w:pgSz w:w="11906" w:h="16838"/>
          <w:pgMar w:top="1417" w:right="1417" w:bottom="1417" w:left="1417" w:header="567" w:footer="720" w:gutter="0"/>
          <w:cols w:space="720"/>
          <w:docGrid w:linePitch="360"/>
        </w:sectPr>
      </w:pPr>
    </w:p>
    <w:p w14:paraId="433661D0" w14:textId="77777777" w:rsidR="00182E0F" w:rsidRDefault="00182E0F">
      <w:pPr>
        <w:spacing w:before="0" w:beforeAutospacing="0" w:after="0" w:afterAutospacing="0"/>
        <w:contextualSpacing/>
        <w:rPr>
          <w:lang w:val="en-GB"/>
        </w:rPr>
      </w:pPr>
    </w:p>
    <w:p w14:paraId="18534BC5" w14:textId="77777777" w:rsidR="00182E0F" w:rsidRDefault="00182E0F">
      <w:pPr>
        <w:spacing w:before="0" w:beforeAutospacing="0" w:after="0" w:afterAutospacing="0"/>
        <w:contextualSpacing/>
        <w:rPr>
          <w:lang w:val="en-GB"/>
        </w:rPr>
      </w:pPr>
    </w:p>
    <w:p w14:paraId="4E8E8AEC"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Dit resulteert in een overzicht van de totale kosten tot aan de oplevering van de verschillende scenario's (BAU-E90-E60).</w:t>
      </w:r>
    </w:p>
    <w:p w14:paraId="4D746F14"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Er wordt speciale aandacht besteed aan het verschil tussen de TCO (20 jaar) tussen de energetische scenario's en het BAU-scenario.</w:t>
      </w:r>
    </w:p>
    <w:p w14:paraId="06D628F6" w14:textId="77777777" w:rsidR="00182E0F" w:rsidRDefault="00182E0F">
      <w:pPr>
        <w:spacing w:before="0" w:beforeAutospacing="0" w:after="0" w:afterAutospacing="0"/>
        <w:contextualSpacing/>
        <w:rPr>
          <w:lang w:val="en-GB"/>
        </w:rPr>
      </w:pPr>
    </w:p>
    <w:tbl>
      <w:tblPr>
        <w:tblStyle w:val="Grilledutableau"/>
        <w:tblW w:w="13008" w:type="dxa"/>
        <w:tblLayout w:type="fixed"/>
        <w:tblLook w:val="04A0" w:firstRow="1" w:lastRow="0" w:firstColumn="1" w:lastColumn="0" w:noHBand="0" w:noVBand="1"/>
      </w:tblPr>
      <w:tblGrid>
        <w:gridCol w:w="2211"/>
        <w:gridCol w:w="2150"/>
        <w:gridCol w:w="1843"/>
        <w:gridCol w:w="1842"/>
        <w:gridCol w:w="1701"/>
        <w:gridCol w:w="1560"/>
        <w:gridCol w:w="1701"/>
      </w:tblGrid>
      <w:tr w:rsidR="00182E0F" w14:paraId="4CE0302D" w14:textId="77777777">
        <w:trPr>
          <w:trHeight w:val="483"/>
        </w:trPr>
        <w:tc>
          <w:tcPr>
            <w:tcW w:w="2211" w:type="dxa"/>
            <w:shd w:val="pct10" w:color="auto" w:fill="auto"/>
            <w:vAlign w:val="center"/>
          </w:tcPr>
          <w:p w14:paraId="60EE1EE9" w14:textId="77777777" w:rsidR="00182E0F" w:rsidRDefault="003632A6">
            <w:pPr>
              <w:spacing w:before="120" w:beforeAutospacing="0" w:after="120" w:afterAutospacing="0"/>
              <w:rPr>
                <w:b/>
              </w:rPr>
            </w:pPr>
            <w:r>
              <w:rPr>
                <w:b/>
              </w:rPr>
              <w:t>Renovatie routekaart</w:t>
            </w:r>
          </w:p>
        </w:tc>
        <w:tc>
          <w:tcPr>
            <w:tcW w:w="2150" w:type="dxa"/>
            <w:shd w:val="pct10" w:color="auto" w:fill="auto"/>
            <w:vAlign w:val="center"/>
          </w:tcPr>
          <w:p w14:paraId="2A24BDAB" w14:textId="77777777" w:rsidR="00182E0F" w:rsidRDefault="003632A6">
            <w:pPr>
              <w:spacing w:before="120" w:beforeAutospacing="0" w:after="120" w:afterAutospacing="0"/>
              <w:rPr>
                <w:b/>
              </w:rPr>
            </w:pPr>
            <w:r>
              <w:rPr>
                <w:b/>
              </w:rPr>
              <w:t xml:space="preserve">Kosten van de investering </w:t>
            </w:r>
          </w:p>
          <w:p w14:paraId="5E8D079C" w14:textId="77777777" w:rsidR="00182E0F" w:rsidRDefault="003632A6">
            <w:pPr>
              <w:spacing w:before="120" w:beforeAutospacing="0" w:after="120" w:afterAutospacing="0"/>
              <w:rPr>
                <w:b/>
              </w:rPr>
            </w:pPr>
            <w:r>
              <w:rPr>
                <w:b/>
              </w:rPr>
              <w:t>(€)</w:t>
            </w:r>
          </w:p>
        </w:tc>
        <w:tc>
          <w:tcPr>
            <w:tcW w:w="1843" w:type="dxa"/>
            <w:shd w:val="pct10" w:color="auto" w:fill="auto"/>
            <w:vAlign w:val="center"/>
          </w:tcPr>
          <w:p w14:paraId="6369D83E" w14:textId="77777777" w:rsidR="00182E0F" w:rsidRDefault="003632A6">
            <w:pPr>
              <w:spacing w:before="120" w:beforeAutospacing="0" w:after="120" w:afterAutospacing="0"/>
              <w:rPr>
                <w:b/>
              </w:rPr>
            </w:pPr>
            <w:r>
              <w:rPr>
                <w:b/>
              </w:rPr>
              <w:t xml:space="preserve">Extra audit </w:t>
            </w:r>
          </w:p>
          <w:p w14:paraId="6E99A3ED" w14:textId="77777777" w:rsidR="00182E0F" w:rsidRDefault="003632A6">
            <w:pPr>
              <w:spacing w:before="120" w:beforeAutospacing="0" w:after="120" w:afterAutospacing="0"/>
              <w:rPr>
                <w:b/>
              </w:rPr>
            </w:pPr>
            <w:r>
              <w:rPr>
                <w:b/>
              </w:rPr>
              <w:t>(€)</w:t>
            </w:r>
          </w:p>
        </w:tc>
        <w:tc>
          <w:tcPr>
            <w:tcW w:w="1842" w:type="dxa"/>
            <w:shd w:val="pct10" w:color="auto" w:fill="auto"/>
            <w:vAlign w:val="center"/>
          </w:tcPr>
          <w:p w14:paraId="1732C066" w14:textId="77777777" w:rsidR="00182E0F" w:rsidRDefault="003632A6">
            <w:pPr>
              <w:spacing w:before="120" w:beforeAutospacing="0" w:after="120" w:afterAutospacing="0"/>
              <w:rPr>
                <w:b/>
              </w:rPr>
            </w:pPr>
            <w:r>
              <w:rPr>
                <w:b/>
              </w:rPr>
              <w:t>Voorlopig concept</w:t>
            </w:r>
          </w:p>
          <w:p w14:paraId="110BC1EE" w14:textId="77777777" w:rsidR="00182E0F" w:rsidRDefault="003632A6">
            <w:pPr>
              <w:spacing w:before="120" w:beforeAutospacing="0" w:after="120" w:afterAutospacing="0"/>
              <w:rPr>
                <w:b/>
              </w:rPr>
            </w:pPr>
            <w:r>
              <w:rPr>
                <w:b/>
              </w:rPr>
              <w:t>(€)</w:t>
            </w:r>
          </w:p>
        </w:tc>
        <w:tc>
          <w:tcPr>
            <w:tcW w:w="1701" w:type="dxa"/>
            <w:shd w:val="pct10" w:color="auto" w:fill="auto"/>
          </w:tcPr>
          <w:p w14:paraId="0B1B75C5" w14:textId="77777777" w:rsidR="00182E0F" w:rsidRDefault="003632A6">
            <w:pPr>
              <w:spacing w:before="120" w:beforeAutospacing="0" w:after="120" w:afterAutospacing="0"/>
              <w:rPr>
                <w:b/>
              </w:rPr>
            </w:pPr>
            <w:r>
              <w:rPr>
                <w:b/>
              </w:rPr>
              <w:t>Aanbestedingsdocumenten (€)</w:t>
            </w:r>
          </w:p>
        </w:tc>
        <w:tc>
          <w:tcPr>
            <w:tcW w:w="1560" w:type="dxa"/>
            <w:shd w:val="pct10" w:color="auto" w:fill="auto"/>
          </w:tcPr>
          <w:p w14:paraId="3781C3C9" w14:textId="77777777" w:rsidR="00182E0F" w:rsidRDefault="003632A6">
            <w:pPr>
              <w:spacing w:before="120" w:beforeAutospacing="0" w:after="120" w:afterAutospacing="0"/>
              <w:rPr>
                <w:b/>
              </w:rPr>
            </w:pPr>
            <w:r>
              <w:rPr>
                <w:b/>
              </w:rPr>
              <w:t>Offerte</w:t>
            </w:r>
          </w:p>
          <w:p w14:paraId="0840B8DC" w14:textId="77777777" w:rsidR="00182E0F" w:rsidRDefault="003632A6">
            <w:pPr>
              <w:spacing w:before="120" w:beforeAutospacing="0" w:after="120" w:afterAutospacing="0"/>
              <w:rPr>
                <w:b/>
              </w:rPr>
            </w:pPr>
            <w:r>
              <w:rPr>
                <w:b/>
              </w:rPr>
              <w:t>(€)</w:t>
            </w:r>
          </w:p>
        </w:tc>
        <w:tc>
          <w:tcPr>
            <w:tcW w:w="1701" w:type="dxa"/>
            <w:shd w:val="pct10" w:color="auto" w:fill="auto"/>
          </w:tcPr>
          <w:p w14:paraId="3600844C" w14:textId="77777777" w:rsidR="00182E0F" w:rsidRDefault="003632A6">
            <w:pPr>
              <w:spacing w:before="120" w:beforeAutospacing="0" w:after="120" w:afterAutospacing="0"/>
              <w:rPr>
                <w:b/>
              </w:rPr>
            </w:pPr>
            <w:r>
              <w:rPr>
                <w:b/>
              </w:rPr>
              <w:t>Inspectie van de uitvoering (€)</w:t>
            </w:r>
          </w:p>
        </w:tc>
      </w:tr>
      <w:tr w:rsidR="00182E0F" w14:paraId="3F2B7C17" w14:textId="77777777">
        <w:tc>
          <w:tcPr>
            <w:tcW w:w="2211" w:type="dxa"/>
          </w:tcPr>
          <w:p w14:paraId="4FA4FCA6" w14:textId="77777777" w:rsidR="00182E0F" w:rsidRDefault="00182E0F">
            <w:pPr>
              <w:rPr>
                <w:lang w:val="en-GB"/>
              </w:rPr>
            </w:pPr>
          </w:p>
          <w:p w14:paraId="077D3F08" w14:textId="77777777" w:rsidR="00182E0F" w:rsidRDefault="003632A6">
            <w:r>
              <w:rPr>
                <w:noProof/>
                <w:lang w:val="fr-FR" w:eastAsia="fr-FR"/>
              </w:rPr>
              <w:drawing>
                <wp:inline distT="0" distB="0" distL="0" distR="0" wp14:anchorId="745AA122" wp14:editId="53E49840">
                  <wp:extent cx="786765" cy="109156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86765" cy="1091565"/>
                          </a:xfrm>
                          <a:prstGeom prst="rect">
                            <a:avLst/>
                          </a:prstGeom>
                          <a:noFill/>
                        </pic:spPr>
                      </pic:pic>
                    </a:graphicData>
                  </a:graphic>
                </wp:inline>
              </w:drawing>
            </w:r>
          </w:p>
          <w:p w14:paraId="6AE7B766" w14:textId="77777777" w:rsidR="00182E0F" w:rsidRDefault="00182E0F">
            <w:pPr>
              <w:rPr>
                <w:lang w:val="en-GB"/>
              </w:rPr>
            </w:pPr>
          </w:p>
        </w:tc>
        <w:tc>
          <w:tcPr>
            <w:tcW w:w="2150" w:type="dxa"/>
          </w:tcPr>
          <w:p w14:paraId="5673A550" w14:textId="77777777" w:rsidR="00182E0F" w:rsidRDefault="00182E0F">
            <w:pPr>
              <w:rPr>
                <w:lang w:val="en-GB"/>
              </w:rPr>
            </w:pPr>
          </w:p>
          <w:p w14:paraId="2D99BF36" w14:textId="77777777" w:rsidR="00182E0F" w:rsidRDefault="00182E0F">
            <w:pPr>
              <w:rPr>
                <w:lang w:val="en-GB"/>
              </w:rPr>
            </w:pPr>
          </w:p>
        </w:tc>
        <w:tc>
          <w:tcPr>
            <w:tcW w:w="1843" w:type="dxa"/>
          </w:tcPr>
          <w:p w14:paraId="7E494997" w14:textId="77777777" w:rsidR="00182E0F" w:rsidRDefault="00182E0F">
            <w:pPr>
              <w:rPr>
                <w:lang w:val="en-GB"/>
              </w:rPr>
            </w:pPr>
          </w:p>
        </w:tc>
        <w:tc>
          <w:tcPr>
            <w:tcW w:w="1842" w:type="dxa"/>
          </w:tcPr>
          <w:p w14:paraId="5C9910ED" w14:textId="77777777" w:rsidR="00182E0F" w:rsidRDefault="00182E0F">
            <w:pPr>
              <w:rPr>
                <w:lang w:val="en-GB"/>
              </w:rPr>
            </w:pPr>
          </w:p>
        </w:tc>
        <w:tc>
          <w:tcPr>
            <w:tcW w:w="1701" w:type="dxa"/>
          </w:tcPr>
          <w:p w14:paraId="772B43AA" w14:textId="77777777" w:rsidR="00182E0F" w:rsidRDefault="00182E0F">
            <w:pPr>
              <w:rPr>
                <w:lang w:val="en-GB"/>
              </w:rPr>
            </w:pPr>
          </w:p>
        </w:tc>
        <w:tc>
          <w:tcPr>
            <w:tcW w:w="1560" w:type="dxa"/>
          </w:tcPr>
          <w:p w14:paraId="51CFBC5B" w14:textId="77777777" w:rsidR="00182E0F" w:rsidRDefault="00182E0F">
            <w:pPr>
              <w:rPr>
                <w:lang w:val="en-GB"/>
              </w:rPr>
            </w:pPr>
          </w:p>
        </w:tc>
        <w:tc>
          <w:tcPr>
            <w:tcW w:w="1701" w:type="dxa"/>
          </w:tcPr>
          <w:p w14:paraId="2979C29B" w14:textId="77777777" w:rsidR="00182E0F" w:rsidRDefault="00182E0F">
            <w:pPr>
              <w:rPr>
                <w:lang w:val="en-GB"/>
              </w:rPr>
            </w:pPr>
          </w:p>
        </w:tc>
      </w:tr>
      <w:tr w:rsidR="00182E0F" w14:paraId="744F7B87" w14:textId="77777777">
        <w:trPr>
          <w:trHeight w:val="602"/>
        </w:trPr>
        <w:tc>
          <w:tcPr>
            <w:tcW w:w="2211" w:type="dxa"/>
            <w:vAlign w:val="center"/>
          </w:tcPr>
          <w:p w14:paraId="024458A6" w14:textId="77777777" w:rsidR="00182E0F" w:rsidRDefault="003632A6">
            <w:r>
              <w:t>Kosten per maatregel</w:t>
            </w:r>
          </w:p>
        </w:tc>
        <w:tc>
          <w:tcPr>
            <w:tcW w:w="2150" w:type="dxa"/>
          </w:tcPr>
          <w:p w14:paraId="13098710" w14:textId="77777777" w:rsidR="00182E0F" w:rsidRDefault="00182E0F">
            <w:pPr>
              <w:rPr>
                <w:lang w:val="en-GB"/>
              </w:rPr>
            </w:pPr>
          </w:p>
        </w:tc>
        <w:tc>
          <w:tcPr>
            <w:tcW w:w="1843" w:type="dxa"/>
          </w:tcPr>
          <w:p w14:paraId="6F8F317A" w14:textId="77777777" w:rsidR="00182E0F" w:rsidRDefault="00182E0F">
            <w:pPr>
              <w:rPr>
                <w:lang w:val="en-GB"/>
              </w:rPr>
            </w:pPr>
          </w:p>
        </w:tc>
        <w:tc>
          <w:tcPr>
            <w:tcW w:w="1842" w:type="dxa"/>
          </w:tcPr>
          <w:p w14:paraId="6369FCCB" w14:textId="77777777" w:rsidR="00182E0F" w:rsidRDefault="00182E0F">
            <w:pPr>
              <w:rPr>
                <w:lang w:val="en-GB"/>
              </w:rPr>
            </w:pPr>
          </w:p>
        </w:tc>
        <w:tc>
          <w:tcPr>
            <w:tcW w:w="1701" w:type="dxa"/>
          </w:tcPr>
          <w:p w14:paraId="7413F21A" w14:textId="77777777" w:rsidR="00182E0F" w:rsidRDefault="00182E0F">
            <w:pPr>
              <w:rPr>
                <w:lang w:val="en-GB"/>
              </w:rPr>
            </w:pPr>
          </w:p>
        </w:tc>
        <w:tc>
          <w:tcPr>
            <w:tcW w:w="1560" w:type="dxa"/>
          </w:tcPr>
          <w:p w14:paraId="3C3BC10A" w14:textId="77777777" w:rsidR="00182E0F" w:rsidRDefault="00182E0F">
            <w:pPr>
              <w:rPr>
                <w:lang w:val="en-GB"/>
              </w:rPr>
            </w:pPr>
          </w:p>
        </w:tc>
        <w:tc>
          <w:tcPr>
            <w:tcW w:w="1701" w:type="dxa"/>
          </w:tcPr>
          <w:p w14:paraId="5B695E32" w14:textId="77777777" w:rsidR="00182E0F" w:rsidRDefault="00182E0F">
            <w:pPr>
              <w:rPr>
                <w:lang w:val="en-GB"/>
              </w:rPr>
            </w:pPr>
          </w:p>
        </w:tc>
      </w:tr>
      <w:tr w:rsidR="00182E0F" w14:paraId="7D173B3A" w14:textId="77777777">
        <w:trPr>
          <w:trHeight w:val="553"/>
        </w:trPr>
        <w:tc>
          <w:tcPr>
            <w:tcW w:w="2211" w:type="dxa"/>
            <w:vAlign w:val="center"/>
          </w:tcPr>
          <w:p w14:paraId="2842E24E" w14:textId="77777777" w:rsidR="00182E0F" w:rsidRDefault="003632A6">
            <w:r>
              <w:t>Totale kosten van het scenario</w:t>
            </w:r>
          </w:p>
        </w:tc>
        <w:tc>
          <w:tcPr>
            <w:tcW w:w="2150" w:type="dxa"/>
          </w:tcPr>
          <w:p w14:paraId="28F09258" w14:textId="77777777" w:rsidR="00182E0F" w:rsidRDefault="00182E0F">
            <w:pPr>
              <w:rPr>
                <w:lang w:val="en-GB"/>
              </w:rPr>
            </w:pPr>
          </w:p>
        </w:tc>
        <w:tc>
          <w:tcPr>
            <w:tcW w:w="8647" w:type="dxa"/>
            <w:gridSpan w:val="5"/>
          </w:tcPr>
          <w:p w14:paraId="302B02CD" w14:textId="77777777" w:rsidR="00182E0F" w:rsidRDefault="00182E0F">
            <w:pPr>
              <w:rPr>
                <w:lang w:val="en-GB"/>
              </w:rPr>
            </w:pPr>
          </w:p>
        </w:tc>
      </w:tr>
      <w:tr w:rsidR="00182E0F" w14:paraId="475DAF88" w14:textId="77777777">
        <w:tc>
          <w:tcPr>
            <w:tcW w:w="2211" w:type="dxa"/>
            <w:vAlign w:val="center"/>
          </w:tcPr>
          <w:p w14:paraId="7F480838" w14:textId="77777777" w:rsidR="00182E0F" w:rsidRDefault="003632A6">
            <w:r>
              <w:t>Verschil TCO in relatie tot BAU-scenario (20 jaar)</w:t>
            </w:r>
          </w:p>
        </w:tc>
        <w:tc>
          <w:tcPr>
            <w:tcW w:w="2150" w:type="dxa"/>
          </w:tcPr>
          <w:p w14:paraId="097038C5" w14:textId="77777777" w:rsidR="00182E0F" w:rsidRDefault="00182E0F">
            <w:pPr>
              <w:rPr>
                <w:lang w:val="en-GB"/>
              </w:rPr>
            </w:pPr>
          </w:p>
        </w:tc>
        <w:tc>
          <w:tcPr>
            <w:tcW w:w="8647" w:type="dxa"/>
            <w:gridSpan w:val="5"/>
          </w:tcPr>
          <w:p w14:paraId="313E8AC0" w14:textId="77777777" w:rsidR="00182E0F" w:rsidRDefault="00182E0F">
            <w:pPr>
              <w:rPr>
                <w:lang w:val="en-GB"/>
              </w:rPr>
            </w:pPr>
          </w:p>
        </w:tc>
      </w:tr>
      <w:tr w:rsidR="00182E0F" w14:paraId="0CB0155A" w14:textId="77777777">
        <w:tc>
          <w:tcPr>
            <w:tcW w:w="2211" w:type="dxa"/>
            <w:vAlign w:val="center"/>
          </w:tcPr>
          <w:p w14:paraId="7023CEB1" w14:textId="77777777" w:rsidR="00182E0F" w:rsidRDefault="003632A6">
            <w:r>
              <w:t>Toegevoegde waarde onroerend goed</w:t>
            </w:r>
          </w:p>
        </w:tc>
        <w:tc>
          <w:tcPr>
            <w:tcW w:w="2150" w:type="dxa"/>
          </w:tcPr>
          <w:p w14:paraId="28BD57C9" w14:textId="77777777" w:rsidR="00182E0F" w:rsidRDefault="00182E0F">
            <w:pPr>
              <w:rPr>
                <w:lang w:val="en-GB"/>
              </w:rPr>
            </w:pPr>
          </w:p>
        </w:tc>
        <w:tc>
          <w:tcPr>
            <w:tcW w:w="8647" w:type="dxa"/>
            <w:gridSpan w:val="5"/>
          </w:tcPr>
          <w:p w14:paraId="02DD7AB0" w14:textId="77777777" w:rsidR="00182E0F" w:rsidRDefault="00182E0F">
            <w:pPr>
              <w:rPr>
                <w:lang w:val="en-GB"/>
              </w:rPr>
            </w:pPr>
          </w:p>
          <w:p w14:paraId="05B85C0D" w14:textId="77777777" w:rsidR="00182E0F" w:rsidRDefault="00182E0F">
            <w:pPr>
              <w:rPr>
                <w:lang w:val="en-GB"/>
              </w:rPr>
            </w:pPr>
          </w:p>
        </w:tc>
      </w:tr>
    </w:tbl>
    <w:p w14:paraId="5A2FD1C3" w14:textId="77777777" w:rsidR="00182E0F" w:rsidRDefault="00182E0F">
      <w:pPr>
        <w:rPr>
          <w:lang w:val="en-GB"/>
        </w:rPr>
      </w:pPr>
    </w:p>
    <w:p w14:paraId="778EF9A2" w14:textId="77777777" w:rsidR="00182E0F" w:rsidRDefault="00182E0F">
      <w:pPr>
        <w:pStyle w:val="Titre3"/>
        <w:rPr>
          <w:lang w:val="en-GB"/>
        </w:rPr>
        <w:sectPr w:rsidR="00182E0F">
          <w:pgSz w:w="16838" w:h="11906" w:orient="landscape"/>
          <w:pgMar w:top="1417" w:right="1417" w:bottom="1417" w:left="1417" w:header="567" w:footer="720" w:gutter="0"/>
          <w:cols w:space="720"/>
          <w:docGrid w:linePitch="360"/>
        </w:sectPr>
      </w:pPr>
    </w:p>
    <w:p w14:paraId="430BC652" w14:textId="77777777" w:rsidR="00182E0F" w:rsidRDefault="003632A6">
      <w:pPr>
        <w:pStyle w:val="Titre2"/>
        <w:rPr>
          <w:color w:val="000000"/>
          <w14:textFill>
            <w14:solidFill>
              <w14:srgbClr w14:val="000000">
                <w14:lumMod w14:val="75000"/>
                <w14:lumOff w14:val="25000"/>
              </w14:srgbClr>
            </w14:solidFill>
          </w14:textFill>
        </w:rPr>
      </w:pPr>
      <w:bookmarkStart w:id="56" w:name="_Toc18117"/>
      <w:r>
        <w:rPr>
          <w:color w:val="000000"/>
          <w14:textFill>
            <w14:solidFill>
              <w14:srgbClr w14:val="000000">
                <w14:lumMod w14:val="75000"/>
                <w14:lumOff w14:val="25000"/>
              </w14:srgbClr>
            </w14:solidFill>
          </w14:textFill>
        </w:rPr>
        <w:t>Presentatie van de resultaten van de Masterplan-audit</w:t>
      </w:r>
      <w:bookmarkEnd w:id="56"/>
    </w:p>
    <w:p w14:paraId="35C4050B"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resultaten van de Masterplan-audit worden gerapporteerd aan:</w:t>
      </w:r>
    </w:p>
    <w:p w14:paraId="3C0234E3" w14:textId="77777777" w:rsidR="00182E0F" w:rsidRDefault="003632A6">
      <w:pPr>
        <w:pStyle w:val="Paragraphedeliste1"/>
        <w:numPr>
          <w:ilvl w:val="0"/>
          <w:numId w:val="2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projectteam van de aannemer | Renovatie-coach </w:t>
      </w:r>
      <w:proofErr w:type="spellStart"/>
      <w:r>
        <w:rPr>
          <w:color w:val="000000"/>
          <w14:textFill>
            <w14:solidFill>
              <w14:srgbClr w14:val="000000">
                <w14:lumMod w14:val="75000"/>
                <w14:lumOff w14:val="25000"/>
              </w14:srgbClr>
            </w14:solidFill>
          </w14:textFill>
        </w:rPr>
        <w:t>EcoHuis</w:t>
      </w:r>
      <w:proofErr w:type="spellEnd"/>
      <w:r>
        <w:rPr>
          <w:color w:val="000000"/>
          <w14:textFill>
            <w14:solidFill>
              <w14:srgbClr w14:val="000000">
                <w14:lumMod w14:val="75000"/>
                <w14:lumOff w14:val="25000"/>
              </w14:srgbClr>
            </w14:solidFill>
          </w14:textFill>
        </w:rPr>
        <w:t xml:space="preserve"> | Trustee</w:t>
      </w:r>
    </w:p>
    <w:p w14:paraId="3BB3C3A7" w14:textId="77777777" w:rsidR="00182E0F" w:rsidRDefault="003632A6">
      <w:pPr>
        <w:pStyle w:val="Paragraphedeliste1"/>
        <w:numPr>
          <w:ilvl w:val="0"/>
          <w:numId w:val="24"/>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Mede-eigenaren en trustee </w:t>
      </w:r>
    </w:p>
    <w:tbl>
      <w:tblPr>
        <w:tblStyle w:val="Grilledutableau"/>
        <w:tblW w:w="9212" w:type="dxa"/>
        <w:shd w:val="pct10" w:color="auto" w:fill="auto"/>
        <w:tblLayout w:type="fixed"/>
        <w:tblLook w:val="04A0" w:firstRow="1" w:lastRow="0" w:firstColumn="1" w:lastColumn="0" w:noHBand="0" w:noVBand="1"/>
      </w:tblPr>
      <w:tblGrid>
        <w:gridCol w:w="9212"/>
      </w:tblGrid>
      <w:tr w:rsidR="00182E0F" w14:paraId="0FE75437" w14:textId="77777777">
        <w:tc>
          <w:tcPr>
            <w:tcW w:w="9212" w:type="dxa"/>
            <w:shd w:val="pct10" w:color="auto" w:fill="auto"/>
          </w:tcPr>
          <w:p w14:paraId="7A65B9AD" w14:textId="77777777" w:rsidR="00182E0F" w:rsidRDefault="003632A6">
            <w:pPr>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 xml:space="preserve">Deze presentatie betreft </w:t>
            </w:r>
            <w:proofErr w:type="gramStart"/>
            <w:r>
              <w:rPr>
                <w:b/>
                <w:color w:val="000000"/>
                <w14:textFill>
                  <w14:solidFill>
                    <w14:srgbClr w14:val="000000">
                      <w14:lumMod w14:val="75000"/>
                      <w14:lumOff w14:val="25000"/>
                    </w14:srgbClr>
                  </w14:solidFill>
                </w14:textFill>
              </w:rPr>
              <w:t>ten minste</w:t>
            </w:r>
            <w:proofErr w:type="gramEnd"/>
            <w:r>
              <w:rPr>
                <w:b/>
                <w:color w:val="000000"/>
                <w14:textFill>
                  <w14:solidFill>
                    <w14:srgbClr w14:val="000000">
                      <w14:lumMod w14:val="75000"/>
                      <w14:lumOff w14:val="25000"/>
                    </w14:srgbClr>
                  </w14:solidFill>
                </w14:textFill>
              </w:rPr>
              <w:t>:</w:t>
            </w:r>
          </w:p>
          <w:p w14:paraId="2B912426" w14:textId="77777777" w:rsidR="00182E0F" w:rsidRDefault="003632A6">
            <w:pPr>
              <w:numPr>
                <w:ilvl w:val="0"/>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Een presentatie (</w:t>
            </w:r>
            <w:proofErr w:type="spellStart"/>
            <w:r>
              <w:rPr>
                <w:color w:val="000000"/>
                <w14:textFill>
                  <w14:solidFill>
                    <w14:srgbClr w14:val="000000">
                      <w14:lumMod w14:val="75000"/>
                      <w14:lumOff w14:val="25000"/>
                    </w14:srgbClr>
                  </w14:solidFill>
                </w14:textFill>
              </w:rPr>
              <w:t>ppt</w:t>
            </w:r>
            <w:proofErr w:type="spellEnd"/>
            <w:r>
              <w:rPr>
                <w:color w:val="000000"/>
                <w14:textFill>
                  <w14:solidFill>
                    <w14:srgbClr w14:val="000000">
                      <w14:lumMod w14:val="75000"/>
                      <w14:lumOff w14:val="25000"/>
                    </w14:srgbClr>
                  </w14:solidFill>
                </w14:textFill>
              </w:rPr>
              <w:t>) voor de mede-eigenaren:</w:t>
            </w:r>
          </w:p>
          <w:p w14:paraId="7A249AD8" w14:textId="77777777" w:rsidR="00182E0F" w:rsidRDefault="003632A6">
            <w:pPr>
              <w:numPr>
                <w:ilvl w:val="1"/>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Analyse van de bouwkwaliteit/-fysica</w:t>
            </w:r>
          </w:p>
          <w:p w14:paraId="695556E3" w14:textId="77777777" w:rsidR="00182E0F" w:rsidRDefault="003632A6">
            <w:pPr>
              <w:numPr>
                <w:ilvl w:val="1"/>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Ontwerp van de scenario's van de renovatie-routekaart (BAU-E90 -E60)</w:t>
            </w:r>
          </w:p>
          <w:p w14:paraId="09F33D93" w14:textId="77777777" w:rsidR="00182E0F" w:rsidRDefault="003632A6">
            <w:pPr>
              <w:numPr>
                <w:ilvl w:val="1"/>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Voorbereiding tot aan </w:t>
            </w:r>
            <w:proofErr w:type="gramStart"/>
            <w:r>
              <w:rPr>
                <w:color w:val="000000"/>
                <w14:textFill>
                  <w14:solidFill>
                    <w14:srgbClr w14:val="000000">
                      <w14:lumMod w14:val="75000"/>
                      <w14:lumOff w14:val="25000"/>
                    </w14:srgbClr>
                  </w14:solidFill>
                </w14:textFill>
              </w:rPr>
              <w:t>implementatie</w:t>
            </w:r>
            <w:proofErr w:type="gramEnd"/>
          </w:p>
          <w:p w14:paraId="538DF496" w14:textId="77777777" w:rsidR="00182E0F" w:rsidRDefault="003632A6">
            <w:pPr>
              <w:numPr>
                <w:ilvl w:val="0"/>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Een samenvatting voor niet-experts (10 pagina's)</w:t>
            </w:r>
          </w:p>
          <w:p w14:paraId="07ED0393" w14:textId="77777777" w:rsidR="00182E0F" w:rsidRDefault="003632A6">
            <w:pPr>
              <w:numPr>
                <w:ilvl w:val="0"/>
                <w:numId w:val="25"/>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Uitgebreid rapport van de Masterplan-audit voor experts</w:t>
            </w:r>
          </w:p>
          <w:p w14:paraId="2AAED327" w14:textId="77777777" w:rsidR="00182E0F" w:rsidRDefault="00182E0F">
            <w:pPr>
              <w:rPr>
                <w:color w:val="000000"/>
                <w:lang w:val="en-GB"/>
                <w14:textFill>
                  <w14:solidFill>
                    <w14:srgbClr w14:val="000000">
                      <w14:lumMod w14:val="75000"/>
                      <w14:lumOff w14:val="25000"/>
                    </w14:srgbClr>
                  </w14:solidFill>
                </w14:textFill>
              </w:rPr>
            </w:pPr>
          </w:p>
        </w:tc>
      </w:tr>
    </w:tbl>
    <w:p w14:paraId="38967BAD" w14:textId="77777777" w:rsidR="00182E0F" w:rsidRDefault="003632A6">
      <w:r>
        <w:br w:type="page"/>
      </w:r>
    </w:p>
    <w:p w14:paraId="00137072" w14:textId="77777777" w:rsidR="00182E0F" w:rsidRDefault="003632A6">
      <w:pPr>
        <w:pStyle w:val="Titre1"/>
        <w:rPr>
          <w:color w:val="000000"/>
          <w14:textFill>
            <w14:solidFill>
              <w14:srgbClr w14:val="000000">
                <w14:lumMod w14:val="75000"/>
                <w14:lumOff w14:val="25000"/>
              </w14:srgbClr>
            </w14:solidFill>
          </w14:textFill>
        </w:rPr>
      </w:pPr>
      <w:bookmarkStart w:id="57" w:name="_Toc7815"/>
      <w:r>
        <w:rPr>
          <w:color w:val="000000"/>
          <w14:textFill>
            <w14:solidFill>
              <w14:srgbClr w14:val="000000">
                <w14:lumMod w14:val="75000"/>
                <w14:lumOff w14:val="25000"/>
              </w14:srgbClr>
            </w14:solidFill>
          </w14:textFill>
        </w:rPr>
        <w:t>Financieringsopties en subsidies</w:t>
      </w:r>
      <w:bookmarkEnd w:id="57"/>
    </w:p>
    <w:p w14:paraId="04CD7BAB" w14:textId="77777777" w:rsidR="00182E0F" w:rsidRDefault="003632A6">
      <w:pPr>
        <w:rPr>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In dit hoofdstuk wordt uitgelegd hoe de Renovatiecoach</w:t>
      </w:r>
      <w:r>
        <w:rPr>
          <w:color w:val="000000"/>
          <w14:textFill>
            <w14:solidFill>
              <w14:srgbClr w14:val="000000">
                <w14:lumMod w14:val="75000"/>
                <w14:lumOff w14:val="25000"/>
              </w14:srgbClr>
            </w14:solidFill>
          </w14:textFill>
        </w:rPr>
        <w:t>|</w:t>
      </w:r>
      <w:r>
        <w:rPr>
          <w:color w:val="000000"/>
          <w:szCs w:val="20"/>
          <w14:textFill>
            <w14:solidFill>
              <w14:srgbClr w14:val="000000">
                <w14:lumMod w14:val="75000"/>
                <w14:lumOff w14:val="25000"/>
              </w14:srgbClr>
            </w14:solidFill>
          </w14:textFill>
        </w:rPr>
        <w:t xml:space="preserve"> De stad Antwerpen de financieringsopties en subsidies voor de verschillende renovatie-routekaarten berekent op basis van de resultaten van de Masterplan-enquête </w:t>
      </w:r>
      <w:r>
        <w:rPr>
          <w:color w:val="000000"/>
          <w:szCs w:val="20"/>
          <w:highlight w:val="yellow"/>
          <w14:textFill>
            <w14:solidFill>
              <w14:srgbClr w14:val="000000">
                <w14:lumMod w14:val="75000"/>
                <w14:lumOff w14:val="25000"/>
              </w14:srgbClr>
            </w14:solidFill>
          </w14:textFill>
        </w:rPr>
        <w:t>(Hoofdstuk 5)</w:t>
      </w:r>
    </w:p>
    <w:p w14:paraId="5A0DEFB7" w14:textId="77777777" w:rsidR="00182E0F" w:rsidRDefault="003632A6">
      <w:pPr>
        <w:spacing w:before="0" w:beforeAutospacing="0" w:after="0" w:afterAutospacing="0"/>
        <w:contextualSpacing/>
        <w:rPr>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Subsidies zullen sterk variëren afhankelijk van:</w:t>
      </w:r>
    </w:p>
    <w:p w14:paraId="63B2277F" w14:textId="77777777" w:rsidR="00182E0F" w:rsidRDefault="003632A6">
      <w:pPr>
        <w:pStyle w:val="Paragraphedeliste1"/>
        <w:numPr>
          <w:ilvl w:val="0"/>
          <w:numId w:val="26"/>
        </w:numPr>
        <w:spacing w:before="0" w:beforeAutospacing="0" w:after="0" w:afterAutospacing="0"/>
        <w:rPr>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het behaalde E-niveau</w:t>
      </w:r>
    </w:p>
    <w:p w14:paraId="44A22FF8" w14:textId="77777777" w:rsidR="00182E0F" w:rsidRDefault="003632A6">
      <w:pPr>
        <w:pStyle w:val="Paragraphedeliste1"/>
        <w:numPr>
          <w:ilvl w:val="0"/>
          <w:numId w:val="26"/>
        </w:numPr>
        <w:spacing w:before="0" w:beforeAutospacing="0" w:after="0" w:afterAutospacing="0"/>
        <w:rPr>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de combinatie van verschillende individuele maatregelen in een geïntegreerde renovatie-routekaart op de korte termijn.</w:t>
      </w:r>
    </w:p>
    <w:p w14:paraId="1D170819" w14:textId="77777777" w:rsidR="00182E0F" w:rsidRDefault="00182E0F">
      <w:pPr>
        <w:spacing w:before="0" w:beforeAutospacing="0" w:after="0" w:afterAutospacing="0"/>
        <w:rPr>
          <w:color w:val="000000"/>
          <w:szCs w:val="20"/>
          <w:lang w:val="en-GB"/>
          <w14:textFill>
            <w14:solidFill>
              <w14:srgbClr w14:val="000000">
                <w14:lumMod w14:val="75000"/>
                <w14:lumOff w14:val="25000"/>
              </w14:srgbClr>
            </w14:solidFill>
          </w14:textFill>
        </w:rPr>
      </w:pPr>
    </w:p>
    <w:p w14:paraId="179E7A1B" w14:textId="77777777" w:rsidR="00182E0F" w:rsidRDefault="003632A6">
      <w:pPr>
        <w:spacing w:before="0" w:beforeAutospacing="0" w:after="0" w:afterAutospacing="0"/>
        <w:rPr>
          <w:color w:val="000000"/>
          <w:szCs w:val="20"/>
          <w14:textFill>
            <w14:solidFill>
              <w14:srgbClr w14:val="000000">
                <w14:lumMod w14:val="75000"/>
                <w14:lumOff w14:val="25000"/>
              </w14:srgbClr>
            </w14:solidFill>
          </w14:textFill>
        </w:rPr>
      </w:pPr>
      <w:r>
        <w:rPr>
          <w:color w:val="000000"/>
          <w:szCs w:val="20"/>
          <w14:textFill>
            <w14:solidFill>
              <w14:srgbClr w14:val="000000">
                <w14:lumMod w14:val="75000"/>
                <w14:lumOff w14:val="25000"/>
              </w14:srgbClr>
            </w14:solidFill>
          </w14:textFill>
        </w:rPr>
        <w:t>Deze informatie wordt duidelijk weergegeven bij de presentatie van de Masterplan-audit (hoofdstuk 5.5).</w:t>
      </w:r>
    </w:p>
    <w:p w14:paraId="35BF1B2D" w14:textId="77777777" w:rsidR="00182E0F" w:rsidRDefault="00182E0F">
      <w:pPr>
        <w:spacing w:before="0" w:beforeAutospacing="0" w:after="0" w:afterAutospacing="0"/>
        <w:rPr>
          <w:color w:val="000000"/>
          <w:szCs w:val="20"/>
          <w:lang w:val="en-GB"/>
          <w14:textFill>
            <w14:solidFill>
              <w14:srgbClr w14:val="000000">
                <w14:lumMod w14:val="75000"/>
                <w14:lumOff w14:val="25000"/>
              </w14:srgbClr>
            </w14:solidFill>
          </w14:textFill>
        </w:rPr>
      </w:pPr>
    </w:p>
    <w:tbl>
      <w:tblPr>
        <w:tblStyle w:val="Grilledutableau"/>
        <w:tblW w:w="9212" w:type="dxa"/>
        <w:shd w:val="pct10" w:color="auto" w:fill="auto"/>
        <w:tblLayout w:type="fixed"/>
        <w:tblLook w:val="04A0" w:firstRow="1" w:lastRow="0" w:firstColumn="1" w:lastColumn="0" w:noHBand="0" w:noVBand="1"/>
      </w:tblPr>
      <w:tblGrid>
        <w:gridCol w:w="9212"/>
      </w:tblGrid>
      <w:tr w:rsidR="00182E0F" w14:paraId="3E8D0653" w14:textId="77777777">
        <w:tc>
          <w:tcPr>
            <w:tcW w:w="9212" w:type="dxa"/>
            <w:shd w:val="pct10" w:color="auto" w:fill="auto"/>
          </w:tcPr>
          <w:p w14:paraId="7F825E1E" w14:textId="77777777" w:rsidR="00182E0F" w:rsidRDefault="003632A6">
            <w:pPr>
              <w:spacing w:before="120" w:beforeAutospacing="0"/>
              <w:rPr>
                <w:b/>
                <w:color w:val="000000"/>
                <w14:textFill>
                  <w14:solidFill>
                    <w14:srgbClr w14:val="000000">
                      <w14:lumMod w14:val="75000"/>
                      <w14:lumOff w14:val="25000"/>
                    </w14:srgbClr>
                  </w14:solidFill>
                </w14:textFill>
              </w:rPr>
            </w:pPr>
            <w:r>
              <w:rPr>
                <w:b/>
                <w:color w:val="000000"/>
                <w14:textFill>
                  <w14:solidFill>
                    <w14:srgbClr w14:val="000000">
                      <w14:lumMod w14:val="75000"/>
                      <w14:lumOff w14:val="25000"/>
                    </w14:srgbClr>
                  </w14:solidFill>
                </w14:textFill>
              </w:rPr>
              <w:t>Presentatie van financieringsopties en subsidies:</w:t>
            </w:r>
          </w:p>
          <w:p w14:paraId="47619DC2" w14:textId="77777777" w:rsidR="00182E0F" w:rsidRDefault="003632A6">
            <w:pPr>
              <w:pStyle w:val="Paragraphedeliste1"/>
              <w:numPr>
                <w:ilvl w:val="0"/>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Bestaande financieringsopties aangeboden door verschillende financiële instellingen (leningen voor mede-eigenaren t.b.v. renovatie van gebouwen)</w:t>
            </w:r>
          </w:p>
          <w:p w14:paraId="06EDF4DF" w14:textId="77777777" w:rsidR="00182E0F" w:rsidRDefault="003632A6">
            <w:pPr>
              <w:pStyle w:val="Paragraphedeliste1"/>
              <w:numPr>
                <w:ilvl w:val="0"/>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Bestaande alternatieve bedrijfsmodellen voor de </w:t>
            </w:r>
            <w:proofErr w:type="gramStart"/>
            <w:r>
              <w:rPr>
                <w:color w:val="000000"/>
                <w14:textFill>
                  <w14:solidFill>
                    <w14:srgbClr w14:val="000000">
                      <w14:lumMod w14:val="75000"/>
                      <w14:lumOff w14:val="25000"/>
                    </w14:srgbClr>
                  </w14:solidFill>
                </w14:textFill>
              </w:rPr>
              <w:t>implementatie</w:t>
            </w:r>
            <w:proofErr w:type="gramEnd"/>
            <w:r>
              <w:rPr>
                <w:color w:val="000000"/>
                <w14:textFill>
                  <w14:solidFill>
                    <w14:srgbClr w14:val="000000">
                      <w14:lumMod w14:val="75000"/>
                      <w14:lumOff w14:val="25000"/>
                    </w14:srgbClr>
                  </w14:solidFill>
                </w14:textFill>
              </w:rPr>
              <w:t xml:space="preserve"> van de (een of meer) voorgestelde maatregelen: energieleveringscontracten, energieprestatiecontracten, aanbod van energiecoöperaties, enz.</w:t>
            </w:r>
          </w:p>
          <w:p w14:paraId="71D7B6DF" w14:textId="77777777" w:rsidR="00182E0F" w:rsidRDefault="003632A6">
            <w:pPr>
              <w:pStyle w:val="Paragraphedeliste1"/>
              <w:numPr>
                <w:ilvl w:val="0"/>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Subsidies</w:t>
            </w:r>
          </w:p>
          <w:p w14:paraId="7B8F7B20" w14:textId="77777777" w:rsidR="00182E0F" w:rsidRDefault="003632A6">
            <w:pPr>
              <w:pStyle w:val="Paragraphedeliste1"/>
              <w:numPr>
                <w:ilvl w:val="1"/>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Impact van korte termijn geïntegreerde renovatie of lange termijn renovatieplanning gedurende opeenvolgende jaren. </w:t>
            </w:r>
          </w:p>
          <w:p w14:paraId="4A736D0A" w14:textId="77777777" w:rsidR="00182E0F" w:rsidRDefault="003632A6">
            <w:pPr>
              <w:pStyle w:val="Paragraphedeliste1"/>
              <w:numPr>
                <w:ilvl w:val="1"/>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Federale en Vlaamse subsidies</w:t>
            </w:r>
          </w:p>
          <w:p w14:paraId="492B008F" w14:textId="77777777" w:rsidR="00182E0F" w:rsidRDefault="003632A6">
            <w:pPr>
              <w:pStyle w:val="Paragraphedeliste1"/>
              <w:numPr>
                <w:ilvl w:val="1"/>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Aanvullende subsidies van de stad Antwerpen</w:t>
            </w:r>
          </w:p>
          <w:p w14:paraId="11C14552" w14:textId="77777777" w:rsidR="00182E0F" w:rsidRDefault="003632A6">
            <w:pPr>
              <w:pStyle w:val="Paragraphedeliste1"/>
              <w:numPr>
                <w:ilvl w:val="1"/>
                <w:numId w:val="18"/>
              </w:numPr>
              <w:spacing w:before="120" w:beforeAutospacing="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Subsidies verstrekt door de Netwerkbeheerders</w:t>
            </w:r>
          </w:p>
        </w:tc>
      </w:tr>
    </w:tbl>
    <w:p w14:paraId="43386615" w14:textId="77777777" w:rsidR="00182E0F" w:rsidRDefault="003632A6">
      <w:r>
        <w:rPr>
          <w:noProof/>
          <w:lang w:val="fr-FR" w:eastAsia="fr-FR"/>
        </w:rPr>
        <mc:AlternateContent>
          <mc:Choice Requires="wps">
            <w:drawing>
              <wp:anchor distT="0" distB="0" distL="114300" distR="114300" simplePos="0" relativeHeight="251659264" behindDoc="0" locked="0" layoutInCell="1" allowOverlap="1" wp14:anchorId="03B1B5AE" wp14:editId="5393934D">
                <wp:simplePos x="0" y="0"/>
                <wp:positionH relativeFrom="column">
                  <wp:posOffset>1782445</wp:posOffset>
                </wp:positionH>
                <wp:positionV relativeFrom="paragraph">
                  <wp:posOffset>610235</wp:posOffset>
                </wp:positionV>
                <wp:extent cx="1802765" cy="870585"/>
                <wp:effectExtent l="0" t="0" r="26035" b="24765"/>
                <wp:wrapNone/>
                <wp:docPr id="2" name="Tekstvak 2"/>
                <wp:cNvGraphicFramePr/>
                <a:graphic xmlns:a="http://schemas.openxmlformats.org/drawingml/2006/main">
                  <a:graphicData uri="http://schemas.microsoft.com/office/word/2010/wordprocessingShape">
                    <wps:wsp>
                      <wps:cNvSpPr txBox="1"/>
                      <wps:spPr>
                        <a:xfrm>
                          <a:off x="0" y="0"/>
                          <a:ext cx="1802921" cy="87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A1B9F" w14:textId="77777777" w:rsidR="006934AF" w:rsidRDefault="006934AF">
                            <w:r>
                              <w:t xml:space="preserve">Overzicht van mogelijke subsidies per scenario (BAU-E60-E90): minimum en maximum per aandeel </w:t>
                            </w:r>
                            <w:r>
                              <w:rPr>
                                <w:lang w:val="pt-BR"/>
                              </w:rPr>
                              <w:t xml:space="preserve">in het </w:t>
                            </w:r>
                            <w:r>
                              <w:t>eigendom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B1B5AE" id="_x0000_t202" coordsize="21600,21600" o:spt="202" path="m,l,21600r21600,l21600,xe">
                <v:stroke joinstyle="miter"/>
                <v:path gradientshapeok="t" o:connecttype="rect"/>
              </v:shapetype>
              <v:shape id="Tekstvak 2" o:spid="_x0000_s1026" type="#_x0000_t202" style="position:absolute;margin-left:140.35pt;margin-top:48.05pt;width:141.95pt;height:6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" fillcolor="white [3201]" strokeweight=".5pt">
                <v:textbox>
                  <w:txbxContent>
                    <w:p w14:paraId="6F6A1B9F" w14:textId="77777777" w:rsidR="006934AF" w:rsidRDefault="006934AF">
                      <w:r>
                        <w:t xml:space="preserve">Overzicht van mogelijke subsidies per scenario (BAU-E60-E90): minimum en maximum per aandeel </w:t>
                      </w:r>
                      <w:r>
                        <w:rPr>
                          <w:lang w:val="pt-BR"/>
                        </w:rPr>
                        <w:t xml:space="preserve">in het </w:t>
                      </w:r>
                      <w:r>
                        <w:t>eigendom</w:t>
                      </w:r>
                    </w:p>
                  </w:txbxContent>
                </v:textbox>
              </v:shape>
            </w:pict>
          </mc:Fallback>
        </mc:AlternateContent>
      </w:r>
      <w:r>
        <w:rPr>
          <w:noProof/>
          <w:lang w:val="fr-FR" w:eastAsia="fr-FR"/>
        </w:rPr>
        <w:drawing>
          <wp:inline distT="0" distB="0" distL="0" distR="0" wp14:anchorId="5F86C890" wp14:editId="50C9231D">
            <wp:extent cx="5758180" cy="17335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760720" cy="1734606"/>
                    </a:xfrm>
                    <a:prstGeom prst="rect">
                      <a:avLst/>
                    </a:prstGeom>
                    <a:noFill/>
                    <a:ln>
                      <a:noFill/>
                    </a:ln>
                  </pic:spPr>
                </pic:pic>
              </a:graphicData>
            </a:graphic>
          </wp:inline>
        </w:drawing>
      </w:r>
    </w:p>
    <w:p w14:paraId="65B11BDA" w14:textId="77777777" w:rsidR="00182E0F" w:rsidRDefault="00182E0F">
      <w:pPr>
        <w:rPr>
          <w:lang w:val="en-GB"/>
        </w:rPr>
      </w:pPr>
    </w:p>
    <w:p w14:paraId="56866D6F" w14:textId="77777777" w:rsidR="00182E0F" w:rsidRDefault="00182E0F">
      <w:pPr>
        <w:rPr>
          <w:lang w:val="en-GB"/>
        </w:rPr>
      </w:pPr>
    </w:p>
    <w:p w14:paraId="7E212319" w14:textId="77777777" w:rsidR="00182E0F" w:rsidRDefault="00182E0F">
      <w:pPr>
        <w:pStyle w:val="Titre1"/>
        <w:sectPr w:rsidR="00182E0F">
          <w:pgSz w:w="11906" w:h="16838"/>
          <w:pgMar w:top="1417" w:right="1417" w:bottom="1417" w:left="1417" w:header="567" w:footer="720" w:gutter="0"/>
          <w:cols w:space="720"/>
          <w:docGrid w:linePitch="360"/>
        </w:sectPr>
      </w:pPr>
    </w:p>
    <w:p w14:paraId="584C65E0" w14:textId="77777777" w:rsidR="00182E0F" w:rsidRDefault="003632A6">
      <w:pPr>
        <w:pStyle w:val="Titre1"/>
        <w:rPr>
          <w:color w:val="000000"/>
          <w14:textFill>
            <w14:solidFill>
              <w14:srgbClr w14:val="000000">
                <w14:lumMod w14:val="75000"/>
                <w14:lumOff w14:val="25000"/>
              </w14:srgbClr>
            </w14:solidFill>
          </w14:textFill>
        </w:rPr>
      </w:pPr>
      <w:bookmarkStart w:id="58" w:name="_Toc21605"/>
      <w:r>
        <w:rPr>
          <w:color w:val="000000"/>
          <w14:textFill>
            <w14:solidFill>
              <w14:srgbClr w14:val="000000">
                <w14:lumMod w14:val="75000"/>
                <w14:lumOff w14:val="25000"/>
              </w14:srgbClr>
            </w14:solidFill>
          </w14:textFill>
        </w:rPr>
        <w:t>Planning Masterplan-audit</w:t>
      </w:r>
      <w:bookmarkEnd w:id="58"/>
    </w:p>
    <w:p w14:paraId="05ED1C85"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onderstaande schema toont de strikte planning van het onderzoek. Aangezien de begin- en einddatum van het Masterplan wordt overeengekomen tussen de Algemene vergadering van de mede-eigenaren en de Trustee, is het uiterst belangrijk om de planning te respecteren. </w:t>
      </w:r>
    </w:p>
    <w:tbl>
      <w:tblPr>
        <w:tblW w:w="14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913"/>
        <w:gridCol w:w="2349"/>
        <w:gridCol w:w="4030"/>
        <w:gridCol w:w="3558"/>
        <w:gridCol w:w="2294"/>
      </w:tblGrid>
      <w:tr w:rsidR="00182E0F" w14:paraId="5319CA70" w14:textId="77777777">
        <w:trPr>
          <w:trHeight w:val="510"/>
        </w:trPr>
        <w:tc>
          <w:tcPr>
            <w:tcW w:w="1913"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746BBB22" w14:textId="77777777" w:rsidR="00182E0F" w:rsidRDefault="003632A6">
            <w:pPr>
              <w:rPr>
                <w:b/>
              </w:rPr>
            </w:pPr>
            <w:r>
              <w:rPr>
                <w:b/>
              </w:rPr>
              <w:t xml:space="preserve">Stappenplan </w:t>
            </w:r>
          </w:p>
        </w:tc>
        <w:tc>
          <w:tcPr>
            <w:tcW w:w="2349"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63F6F69E" w14:textId="77777777" w:rsidR="00182E0F" w:rsidRDefault="003632A6">
            <w:pPr>
              <w:rPr>
                <w:b/>
              </w:rPr>
            </w:pPr>
            <w:r>
              <w:rPr>
                <w:b/>
              </w:rPr>
              <w:t>Stap</w:t>
            </w:r>
          </w:p>
        </w:tc>
        <w:tc>
          <w:tcPr>
            <w:tcW w:w="4030"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4600190" w14:textId="77777777" w:rsidR="00182E0F" w:rsidRDefault="003632A6">
            <w:pPr>
              <w:rPr>
                <w:b/>
              </w:rPr>
            </w:pPr>
            <w:r>
              <w:rPr>
                <w:b/>
              </w:rPr>
              <w:t>Hoofdtaak</w:t>
            </w:r>
          </w:p>
        </w:tc>
        <w:tc>
          <w:tcPr>
            <w:tcW w:w="3558"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228B5F2" w14:textId="77777777" w:rsidR="00182E0F" w:rsidRDefault="003632A6">
            <w:pPr>
              <w:rPr>
                <w:b/>
              </w:rPr>
            </w:pPr>
            <w:r>
              <w:rPr>
                <w:b/>
              </w:rPr>
              <w:t>Tijdlijn</w:t>
            </w:r>
          </w:p>
        </w:tc>
        <w:tc>
          <w:tcPr>
            <w:tcW w:w="229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ED8ED71" w14:textId="77777777" w:rsidR="00182E0F" w:rsidRDefault="003632A6">
            <w:pPr>
              <w:rPr>
                <w:b/>
              </w:rPr>
            </w:pPr>
            <w:r>
              <w:rPr>
                <w:b/>
              </w:rPr>
              <w:t>Einddatum</w:t>
            </w:r>
          </w:p>
        </w:tc>
      </w:tr>
      <w:tr w:rsidR="00182E0F" w14:paraId="5FF8672A" w14:textId="77777777">
        <w:trPr>
          <w:trHeight w:val="510"/>
        </w:trPr>
        <w:tc>
          <w:tcPr>
            <w:tcW w:w="1913" w:type="dxa"/>
            <w:vMerge w:val="restart"/>
            <w:shd w:val="clear" w:color="auto" w:fill="BDD6EE" w:themeFill="accent1" w:themeFillTint="66"/>
            <w:vAlign w:val="center"/>
          </w:tcPr>
          <w:p w14:paraId="1F7801FB" w14:textId="77777777" w:rsidR="00182E0F" w:rsidRDefault="003632A6">
            <w:pPr>
              <w:rPr>
                <w:b/>
              </w:rPr>
            </w:pPr>
            <w:r>
              <w:rPr>
                <w:b/>
              </w:rPr>
              <w:t>Masterplan-audit</w:t>
            </w:r>
          </w:p>
        </w:tc>
        <w:tc>
          <w:tcPr>
            <w:tcW w:w="2349" w:type="dxa"/>
            <w:vMerge w:val="restart"/>
            <w:shd w:val="pct5" w:color="auto" w:fill="auto"/>
            <w:vAlign w:val="center"/>
          </w:tcPr>
          <w:p w14:paraId="59F0C51C" w14:textId="77777777" w:rsidR="00182E0F" w:rsidRDefault="003632A6">
            <w:pPr>
              <w:rPr>
                <w:b/>
              </w:rPr>
            </w:pPr>
            <w:r>
              <w:rPr>
                <w:b/>
              </w:rPr>
              <w:t>Diagnose huidige status gebouw</w:t>
            </w:r>
          </w:p>
        </w:tc>
        <w:tc>
          <w:tcPr>
            <w:tcW w:w="4030" w:type="dxa"/>
            <w:shd w:val="pct5" w:color="auto" w:fill="auto"/>
            <w:vAlign w:val="center"/>
          </w:tcPr>
          <w:p w14:paraId="04C6B597" w14:textId="77777777" w:rsidR="00182E0F" w:rsidRDefault="003632A6">
            <w:pPr>
              <w:rPr>
                <w:szCs w:val="20"/>
              </w:rPr>
            </w:pPr>
            <w:r>
              <w:t xml:space="preserve">Startvergadering </w:t>
            </w:r>
          </w:p>
        </w:tc>
        <w:tc>
          <w:tcPr>
            <w:tcW w:w="3558" w:type="dxa"/>
            <w:shd w:val="pct5" w:color="auto" w:fill="auto"/>
            <w:vAlign w:val="center"/>
          </w:tcPr>
          <w:p w14:paraId="56312357" w14:textId="77777777" w:rsidR="00182E0F" w:rsidRDefault="003632A6">
            <w:pPr>
              <w:rPr>
                <w:szCs w:val="20"/>
              </w:rPr>
            </w:pPr>
            <w:r>
              <w:t xml:space="preserve">Algemene vergadering </w:t>
            </w:r>
            <w:r>
              <w:rPr>
                <w:lang w:val="pt-BR"/>
              </w:rPr>
              <w:t>E</w:t>
            </w:r>
            <w:proofErr w:type="spellStart"/>
            <w:r>
              <w:t>igenaren</w:t>
            </w:r>
            <w:proofErr w:type="spellEnd"/>
            <w:r>
              <w:t xml:space="preserve"> | Trustee</w:t>
            </w:r>
          </w:p>
        </w:tc>
        <w:tc>
          <w:tcPr>
            <w:tcW w:w="2294" w:type="dxa"/>
            <w:shd w:val="pct5" w:color="auto" w:fill="auto"/>
            <w:vAlign w:val="center"/>
          </w:tcPr>
          <w:p w14:paraId="3625B75E" w14:textId="77777777" w:rsidR="00182E0F" w:rsidRDefault="003632A6">
            <w:pPr>
              <w:rPr>
                <w:b/>
                <w:color w:val="FF0000"/>
                <w:szCs w:val="20"/>
                <w14:textFill>
                  <w14:solidFill>
                    <w14:srgbClr w14:val="FF0000">
                      <w14:lumMod w14:val="75000"/>
                      <w14:lumOff w14:val="25000"/>
                    </w14:srgbClr>
                  </w14:solidFill>
                </w14:textFill>
              </w:rPr>
            </w:pPr>
            <w:proofErr w:type="spellStart"/>
            <w:r>
              <w:rPr>
                <w:b/>
                <w:color w:val="FF0000"/>
                <w:szCs w:val="20"/>
                <w14:textFill>
                  <w14:solidFill>
                    <w14:srgbClr w14:val="FF0000">
                      <w14:lumMod w14:val="75000"/>
                      <w14:lumOff w14:val="25000"/>
                    </w14:srgbClr>
                  </w14:solidFill>
                </w14:textFill>
              </w:rPr>
              <w:t>dd</w:t>
            </w:r>
            <w:proofErr w:type="spellEnd"/>
            <w:r>
              <w:rPr>
                <w:b/>
                <w:color w:val="FF0000"/>
                <w:szCs w:val="20"/>
                <w14:textFill>
                  <w14:solidFill>
                    <w14:srgbClr w14:val="FF0000">
                      <w14:lumMod w14:val="75000"/>
                      <w14:lumOff w14:val="25000"/>
                    </w14:srgbClr>
                  </w14:solidFill>
                </w14:textFill>
              </w:rPr>
              <w:t>/mm/</w:t>
            </w:r>
            <w:proofErr w:type="spellStart"/>
            <w:r>
              <w:rPr>
                <w:b/>
                <w:color w:val="FF0000"/>
                <w:szCs w:val="20"/>
                <w14:textFill>
                  <w14:solidFill>
                    <w14:srgbClr w14:val="FF0000">
                      <w14:lumMod w14:val="75000"/>
                      <w14:lumOff w14:val="25000"/>
                    </w14:srgbClr>
                  </w14:solidFill>
                </w14:textFill>
              </w:rPr>
              <w:t>jjjj</w:t>
            </w:r>
            <w:proofErr w:type="spellEnd"/>
          </w:p>
        </w:tc>
      </w:tr>
      <w:tr w:rsidR="00182E0F" w14:paraId="0E51C314" w14:textId="77777777">
        <w:trPr>
          <w:trHeight w:val="510"/>
        </w:trPr>
        <w:tc>
          <w:tcPr>
            <w:tcW w:w="1913" w:type="dxa"/>
            <w:vMerge/>
            <w:shd w:val="clear" w:color="auto" w:fill="BDD6EE" w:themeFill="accent1" w:themeFillTint="66"/>
            <w:vAlign w:val="center"/>
          </w:tcPr>
          <w:p w14:paraId="579AA42D" w14:textId="77777777" w:rsidR="00182E0F" w:rsidRDefault="00182E0F">
            <w:pPr>
              <w:rPr>
                <w:b/>
                <w:lang w:val="en-GB"/>
              </w:rPr>
            </w:pPr>
          </w:p>
        </w:tc>
        <w:tc>
          <w:tcPr>
            <w:tcW w:w="2349" w:type="dxa"/>
            <w:vMerge/>
            <w:shd w:val="pct5" w:color="auto" w:fill="auto"/>
            <w:vAlign w:val="center"/>
          </w:tcPr>
          <w:p w14:paraId="62993E18" w14:textId="77777777" w:rsidR="00182E0F" w:rsidRDefault="00182E0F">
            <w:pPr>
              <w:rPr>
                <w:b/>
                <w:lang w:val="en-GB"/>
              </w:rPr>
            </w:pPr>
          </w:p>
        </w:tc>
        <w:tc>
          <w:tcPr>
            <w:tcW w:w="4030" w:type="dxa"/>
            <w:shd w:val="pct5" w:color="auto" w:fill="auto"/>
            <w:vAlign w:val="center"/>
          </w:tcPr>
          <w:p w14:paraId="2BF00034" w14:textId="77777777" w:rsidR="00182E0F" w:rsidRDefault="003632A6">
            <w:pPr>
              <w:rPr>
                <w:szCs w:val="20"/>
              </w:rPr>
            </w:pPr>
            <w:r>
              <w:t>Bezoek aan de locatie en algemene audit</w:t>
            </w:r>
          </w:p>
        </w:tc>
        <w:tc>
          <w:tcPr>
            <w:tcW w:w="3558" w:type="dxa"/>
            <w:shd w:val="pct5" w:color="auto" w:fill="auto"/>
            <w:vAlign w:val="center"/>
          </w:tcPr>
          <w:p w14:paraId="31448A6E" w14:textId="77777777" w:rsidR="00182E0F" w:rsidRDefault="00182E0F">
            <w:pPr>
              <w:rPr>
                <w:b/>
                <w:szCs w:val="20"/>
                <w:lang w:val="en-GB"/>
              </w:rPr>
            </w:pPr>
          </w:p>
        </w:tc>
        <w:tc>
          <w:tcPr>
            <w:tcW w:w="2294" w:type="dxa"/>
            <w:shd w:val="pct5" w:color="auto" w:fill="auto"/>
            <w:vAlign w:val="center"/>
          </w:tcPr>
          <w:p w14:paraId="2D7F7900" w14:textId="77777777" w:rsidR="00182E0F" w:rsidRDefault="00182E0F">
            <w:pPr>
              <w:rPr>
                <w:b/>
                <w:szCs w:val="20"/>
                <w:lang w:val="en-GB"/>
              </w:rPr>
            </w:pPr>
          </w:p>
        </w:tc>
      </w:tr>
      <w:tr w:rsidR="00182E0F" w14:paraId="57D812FE" w14:textId="77777777">
        <w:trPr>
          <w:trHeight w:val="510"/>
        </w:trPr>
        <w:tc>
          <w:tcPr>
            <w:tcW w:w="1913" w:type="dxa"/>
            <w:vMerge/>
            <w:shd w:val="clear" w:color="auto" w:fill="BDD6EE" w:themeFill="accent1" w:themeFillTint="66"/>
            <w:vAlign w:val="center"/>
          </w:tcPr>
          <w:p w14:paraId="71B59414" w14:textId="77777777" w:rsidR="00182E0F" w:rsidRDefault="00182E0F">
            <w:pPr>
              <w:rPr>
                <w:b/>
                <w:lang w:val="en-GB"/>
              </w:rPr>
            </w:pPr>
          </w:p>
        </w:tc>
        <w:tc>
          <w:tcPr>
            <w:tcW w:w="2349" w:type="dxa"/>
            <w:vMerge/>
            <w:shd w:val="pct5" w:color="auto" w:fill="auto"/>
            <w:vAlign w:val="center"/>
          </w:tcPr>
          <w:p w14:paraId="5DFEBDD9" w14:textId="77777777" w:rsidR="00182E0F" w:rsidRDefault="00182E0F">
            <w:pPr>
              <w:rPr>
                <w:b/>
                <w:lang w:val="en-GB"/>
              </w:rPr>
            </w:pPr>
          </w:p>
        </w:tc>
        <w:tc>
          <w:tcPr>
            <w:tcW w:w="4030" w:type="dxa"/>
            <w:tcBorders>
              <w:bottom w:val="single" w:sz="4" w:space="0" w:color="808080"/>
            </w:tcBorders>
            <w:shd w:val="pct5" w:color="auto" w:fill="auto"/>
            <w:vAlign w:val="center"/>
          </w:tcPr>
          <w:p w14:paraId="10C60DF8" w14:textId="77777777" w:rsidR="00182E0F" w:rsidRDefault="003632A6">
            <w:pPr>
              <w:rPr>
                <w:szCs w:val="20"/>
              </w:rPr>
            </w:pPr>
            <w:r>
              <w:t>Analyse</w:t>
            </w:r>
          </w:p>
        </w:tc>
        <w:tc>
          <w:tcPr>
            <w:tcW w:w="3558" w:type="dxa"/>
            <w:tcBorders>
              <w:bottom w:val="single" w:sz="4" w:space="0" w:color="808080"/>
            </w:tcBorders>
            <w:shd w:val="pct5" w:color="auto" w:fill="auto"/>
            <w:vAlign w:val="center"/>
          </w:tcPr>
          <w:p w14:paraId="1912984C" w14:textId="77777777" w:rsidR="00182E0F" w:rsidRDefault="00182E0F">
            <w:pPr>
              <w:rPr>
                <w:b/>
                <w:szCs w:val="20"/>
                <w:lang w:val="en-GB"/>
              </w:rPr>
            </w:pPr>
          </w:p>
        </w:tc>
        <w:tc>
          <w:tcPr>
            <w:tcW w:w="2294" w:type="dxa"/>
            <w:tcBorders>
              <w:bottom w:val="single" w:sz="4" w:space="0" w:color="808080"/>
            </w:tcBorders>
            <w:shd w:val="pct5" w:color="auto" w:fill="auto"/>
            <w:vAlign w:val="center"/>
          </w:tcPr>
          <w:p w14:paraId="79694DBC" w14:textId="77777777" w:rsidR="00182E0F" w:rsidRDefault="00182E0F">
            <w:pPr>
              <w:rPr>
                <w:b/>
                <w:szCs w:val="20"/>
                <w:lang w:val="en-GB"/>
              </w:rPr>
            </w:pPr>
          </w:p>
        </w:tc>
      </w:tr>
      <w:tr w:rsidR="00182E0F" w14:paraId="0727B57D" w14:textId="77777777">
        <w:trPr>
          <w:trHeight w:val="510"/>
        </w:trPr>
        <w:tc>
          <w:tcPr>
            <w:tcW w:w="1913" w:type="dxa"/>
            <w:vMerge/>
            <w:shd w:val="clear" w:color="auto" w:fill="BDD6EE" w:themeFill="accent1" w:themeFillTint="66"/>
            <w:vAlign w:val="center"/>
          </w:tcPr>
          <w:p w14:paraId="175D711E" w14:textId="77777777" w:rsidR="00182E0F" w:rsidRDefault="00182E0F">
            <w:pPr>
              <w:rPr>
                <w:b/>
                <w:lang w:val="en-GB"/>
              </w:rPr>
            </w:pPr>
          </w:p>
        </w:tc>
        <w:tc>
          <w:tcPr>
            <w:tcW w:w="2349" w:type="dxa"/>
            <w:vMerge/>
            <w:tcBorders>
              <w:bottom w:val="single" w:sz="4" w:space="0" w:color="808080"/>
            </w:tcBorders>
            <w:shd w:val="pct5" w:color="auto" w:fill="auto"/>
            <w:vAlign w:val="center"/>
          </w:tcPr>
          <w:p w14:paraId="76C95361" w14:textId="77777777" w:rsidR="00182E0F" w:rsidRDefault="00182E0F">
            <w:pPr>
              <w:rPr>
                <w:b/>
                <w:lang w:val="en-GB"/>
              </w:rPr>
            </w:pPr>
          </w:p>
        </w:tc>
        <w:tc>
          <w:tcPr>
            <w:tcW w:w="4030" w:type="dxa"/>
            <w:tcBorders>
              <w:bottom w:val="single" w:sz="4" w:space="0" w:color="808080"/>
            </w:tcBorders>
            <w:shd w:val="pct5" w:color="auto" w:fill="auto"/>
            <w:vAlign w:val="center"/>
          </w:tcPr>
          <w:p w14:paraId="24909505" w14:textId="77777777" w:rsidR="00182E0F" w:rsidRDefault="003632A6">
            <w:pPr>
              <w:rPr>
                <w:szCs w:val="20"/>
              </w:rPr>
            </w:pPr>
            <w:r>
              <w:t>Rapportering</w:t>
            </w:r>
          </w:p>
        </w:tc>
        <w:tc>
          <w:tcPr>
            <w:tcW w:w="3558" w:type="dxa"/>
            <w:tcBorders>
              <w:bottom w:val="single" w:sz="4" w:space="0" w:color="808080"/>
            </w:tcBorders>
            <w:shd w:val="pct5" w:color="auto" w:fill="auto"/>
            <w:vAlign w:val="center"/>
          </w:tcPr>
          <w:p w14:paraId="59B1A021" w14:textId="77777777" w:rsidR="00182E0F" w:rsidRDefault="00182E0F">
            <w:pPr>
              <w:rPr>
                <w:b/>
                <w:szCs w:val="20"/>
                <w:lang w:val="en-GB"/>
              </w:rPr>
            </w:pPr>
          </w:p>
        </w:tc>
        <w:tc>
          <w:tcPr>
            <w:tcW w:w="2294" w:type="dxa"/>
            <w:tcBorders>
              <w:bottom w:val="single" w:sz="4" w:space="0" w:color="808080"/>
            </w:tcBorders>
            <w:shd w:val="pct5" w:color="auto" w:fill="auto"/>
            <w:vAlign w:val="center"/>
          </w:tcPr>
          <w:p w14:paraId="0E58FE7D" w14:textId="77777777" w:rsidR="00182E0F" w:rsidRDefault="00182E0F">
            <w:pPr>
              <w:rPr>
                <w:b/>
                <w:szCs w:val="20"/>
                <w:lang w:val="en-GB"/>
              </w:rPr>
            </w:pPr>
          </w:p>
        </w:tc>
      </w:tr>
      <w:tr w:rsidR="00182E0F" w14:paraId="584123CC" w14:textId="77777777">
        <w:trPr>
          <w:trHeight w:val="510"/>
        </w:trPr>
        <w:tc>
          <w:tcPr>
            <w:tcW w:w="1913" w:type="dxa"/>
            <w:vMerge/>
            <w:shd w:val="clear" w:color="auto" w:fill="BDD6EE" w:themeFill="accent1" w:themeFillTint="66"/>
            <w:vAlign w:val="center"/>
          </w:tcPr>
          <w:p w14:paraId="196A391B" w14:textId="77777777" w:rsidR="00182E0F" w:rsidRDefault="00182E0F">
            <w:pPr>
              <w:rPr>
                <w:b/>
                <w:lang w:val="en-GB"/>
              </w:rPr>
            </w:pPr>
          </w:p>
        </w:tc>
        <w:tc>
          <w:tcPr>
            <w:tcW w:w="2349" w:type="dxa"/>
            <w:vMerge w:val="restart"/>
            <w:shd w:val="pct10" w:color="auto" w:fill="auto"/>
            <w:vAlign w:val="center"/>
          </w:tcPr>
          <w:p w14:paraId="1B1D793B" w14:textId="77777777" w:rsidR="00182E0F" w:rsidRDefault="003632A6">
            <w:pPr>
              <w:spacing w:before="0" w:beforeAutospacing="0" w:after="0" w:afterAutospacing="0"/>
              <w:contextualSpacing/>
              <w:rPr>
                <w:b/>
              </w:rPr>
            </w:pPr>
            <w:r>
              <w:rPr>
                <w:b/>
              </w:rPr>
              <w:t>Ontwerp van de renovatie-routekaarten</w:t>
            </w:r>
          </w:p>
        </w:tc>
        <w:tc>
          <w:tcPr>
            <w:tcW w:w="4030" w:type="dxa"/>
            <w:shd w:val="pct10" w:color="auto" w:fill="auto"/>
            <w:vAlign w:val="center"/>
          </w:tcPr>
          <w:p w14:paraId="54C09DA8" w14:textId="77777777" w:rsidR="00182E0F" w:rsidRDefault="003632A6">
            <w:pPr>
              <w:rPr>
                <w:szCs w:val="20"/>
              </w:rPr>
            </w:pPr>
            <w:r>
              <w:t>Ontwerp van BAU-scenario</w:t>
            </w:r>
          </w:p>
        </w:tc>
        <w:tc>
          <w:tcPr>
            <w:tcW w:w="3558" w:type="dxa"/>
            <w:shd w:val="pct10" w:color="auto" w:fill="auto"/>
            <w:vAlign w:val="center"/>
          </w:tcPr>
          <w:p w14:paraId="7C6D0BF8" w14:textId="77777777" w:rsidR="00182E0F" w:rsidRDefault="00182E0F">
            <w:pPr>
              <w:rPr>
                <w:b/>
                <w:szCs w:val="20"/>
                <w:lang w:val="en-GB"/>
              </w:rPr>
            </w:pPr>
          </w:p>
        </w:tc>
        <w:tc>
          <w:tcPr>
            <w:tcW w:w="2294" w:type="dxa"/>
            <w:shd w:val="pct10" w:color="auto" w:fill="auto"/>
            <w:vAlign w:val="center"/>
          </w:tcPr>
          <w:p w14:paraId="7E713668" w14:textId="77777777" w:rsidR="00182E0F" w:rsidRDefault="00182E0F">
            <w:pPr>
              <w:rPr>
                <w:b/>
                <w:szCs w:val="20"/>
                <w:lang w:val="en-GB"/>
              </w:rPr>
            </w:pPr>
          </w:p>
        </w:tc>
      </w:tr>
      <w:tr w:rsidR="00182E0F" w14:paraId="73846749" w14:textId="77777777">
        <w:trPr>
          <w:trHeight w:val="510"/>
        </w:trPr>
        <w:tc>
          <w:tcPr>
            <w:tcW w:w="1913" w:type="dxa"/>
            <w:vMerge/>
            <w:shd w:val="clear" w:color="auto" w:fill="BDD6EE" w:themeFill="accent1" w:themeFillTint="66"/>
            <w:vAlign w:val="center"/>
          </w:tcPr>
          <w:p w14:paraId="5607383A" w14:textId="77777777" w:rsidR="00182E0F" w:rsidRDefault="00182E0F">
            <w:pPr>
              <w:rPr>
                <w:b/>
                <w:lang w:val="en-GB"/>
              </w:rPr>
            </w:pPr>
          </w:p>
        </w:tc>
        <w:tc>
          <w:tcPr>
            <w:tcW w:w="2349" w:type="dxa"/>
            <w:vMerge/>
            <w:shd w:val="pct10" w:color="auto" w:fill="auto"/>
            <w:vAlign w:val="center"/>
          </w:tcPr>
          <w:p w14:paraId="6E04F138" w14:textId="77777777" w:rsidR="00182E0F" w:rsidRDefault="00182E0F">
            <w:pPr>
              <w:spacing w:before="0" w:beforeAutospacing="0" w:after="0" w:afterAutospacing="0"/>
              <w:contextualSpacing/>
              <w:rPr>
                <w:b/>
                <w:lang w:val="en-GB"/>
              </w:rPr>
            </w:pPr>
          </w:p>
        </w:tc>
        <w:tc>
          <w:tcPr>
            <w:tcW w:w="4030" w:type="dxa"/>
            <w:shd w:val="pct10" w:color="auto" w:fill="auto"/>
            <w:vAlign w:val="center"/>
          </w:tcPr>
          <w:p w14:paraId="4EA6DD9D" w14:textId="77777777" w:rsidR="00182E0F" w:rsidRDefault="003632A6">
            <w:pPr>
              <w:rPr>
                <w:szCs w:val="20"/>
              </w:rPr>
            </w:pPr>
            <w:r>
              <w:t>Ontwerp van scenario´s E90 en E60</w:t>
            </w:r>
          </w:p>
        </w:tc>
        <w:tc>
          <w:tcPr>
            <w:tcW w:w="3558" w:type="dxa"/>
            <w:shd w:val="pct10" w:color="auto" w:fill="auto"/>
            <w:vAlign w:val="center"/>
          </w:tcPr>
          <w:p w14:paraId="7290BC01" w14:textId="77777777" w:rsidR="00182E0F" w:rsidRDefault="00182E0F">
            <w:pPr>
              <w:rPr>
                <w:b/>
                <w:szCs w:val="20"/>
                <w:lang w:val="en-GB"/>
              </w:rPr>
            </w:pPr>
          </w:p>
        </w:tc>
        <w:tc>
          <w:tcPr>
            <w:tcW w:w="2294" w:type="dxa"/>
            <w:shd w:val="pct10" w:color="auto" w:fill="auto"/>
            <w:vAlign w:val="center"/>
          </w:tcPr>
          <w:p w14:paraId="358968C0" w14:textId="77777777" w:rsidR="00182E0F" w:rsidRDefault="00182E0F">
            <w:pPr>
              <w:rPr>
                <w:b/>
                <w:szCs w:val="20"/>
                <w:lang w:val="en-GB"/>
              </w:rPr>
            </w:pPr>
          </w:p>
        </w:tc>
      </w:tr>
      <w:tr w:rsidR="00182E0F" w14:paraId="4E5063FB" w14:textId="77777777">
        <w:trPr>
          <w:trHeight w:val="510"/>
        </w:trPr>
        <w:tc>
          <w:tcPr>
            <w:tcW w:w="1913" w:type="dxa"/>
            <w:vMerge/>
            <w:shd w:val="clear" w:color="auto" w:fill="BDD6EE" w:themeFill="accent1" w:themeFillTint="66"/>
            <w:vAlign w:val="center"/>
          </w:tcPr>
          <w:p w14:paraId="397B5E0C" w14:textId="77777777" w:rsidR="00182E0F" w:rsidRDefault="00182E0F">
            <w:pPr>
              <w:rPr>
                <w:b/>
                <w:lang w:val="en-GB"/>
              </w:rPr>
            </w:pPr>
          </w:p>
        </w:tc>
        <w:tc>
          <w:tcPr>
            <w:tcW w:w="2349" w:type="dxa"/>
            <w:vMerge/>
            <w:shd w:val="pct10" w:color="auto" w:fill="auto"/>
            <w:vAlign w:val="center"/>
          </w:tcPr>
          <w:p w14:paraId="4CD3B605" w14:textId="77777777" w:rsidR="00182E0F" w:rsidRDefault="00182E0F">
            <w:pPr>
              <w:rPr>
                <w:b/>
                <w:lang w:val="en-GB"/>
              </w:rPr>
            </w:pPr>
          </w:p>
        </w:tc>
        <w:tc>
          <w:tcPr>
            <w:tcW w:w="4030" w:type="dxa"/>
            <w:tcBorders>
              <w:bottom w:val="single" w:sz="4" w:space="0" w:color="808080"/>
            </w:tcBorders>
            <w:shd w:val="pct10" w:color="auto" w:fill="auto"/>
            <w:vAlign w:val="center"/>
          </w:tcPr>
          <w:p w14:paraId="70FAB87A" w14:textId="77777777" w:rsidR="00182E0F" w:rsidRDefault="003632A6">
            <w:pPr>
              <w:rPr>
                <w:szCs w:val="20"/>
              </w:rPr>
            </w:pPr>
            <w:r>
              <w:t>Rapportering</w:t>
            </w:r>
          </w:p>
        </w:tc>
        <w:tc>
          <w:tcPr>
            <w:tcW w:w="3558" w:type="dxa"/>
            <w:tcBorders>
              <w:bottom w:val="single" w:sz="4" w:space="0" w:color="808080"/>
            </w:tcBorders>
            <w:shd w:val="pct10" w:color="auto" w:fill="auto"/>
            <w:vAlign w:val="center"/>
          </w:tcPr>
          <w:p w14:paraId="5D841847" w14:textId="77777777" w:rsidR="00182E0F" w:rsidRDefault="00182E0F">
            <w:pPr>
              <w:rPr>
                <w:b/>
                <w:szCs w:val="20"/>
                <w:lang w:val="en-GB"/>
              </w:rPr>
            </w:pPr>
          </w:p>
        </w:tc>
        <w:tc>
          <w:tcPr>
            <w:tcW w:w="2294" w:type="dxa"/>
            <w:tcBorders>
              <w:bottom w:val="single" w:sz="4" w:space="0" w:color="808080"/>
            </w:tcBorders>
            <w:shd w:val="pct10" w:color="auto" w:fill="auto"/>
            <w:vAlign w:val="center"/>
          </w:tcPr>
          <w:p w14:paraId="2FA454A7" w14:textId="77777777" w:rsidR="00182E0F" w:rsidRDefault="00182E0F">
            <w:pPr>
              <w:rPr>
                <w:b/>
                <w:szCs w:val="20"/>
                <w:lang w:val="en-GB"/>
              </w:rPr>
            </w:pPr>
          </w:p>
        </w:tc>
      </w:tr>
      <w:tr w:rsidR="00182E0F" w14:paraId="1BE7D845" w14:textId="77777777">
        <w:trPr>
          <w:trHeight w:val="510"/>
        </w:trPr>
        <w:tc>
          <w:tcPr>
            <w:tcW w:w="1913" w:type="dxa"/>
            <w:vMerge/>
            <w:shd w:val="clear" w:color="auto" w:fill="BDD6EE" w:themeFill="accent1" w:themeFillTint="66"/>
            <w:vAlign w:val="center"/>
          </w:tcPr>
          <w:p w14:paraId="7D1881CD" w14:textId="77777777" w:rsidR="00182E0F" w:rsidRDefault="00182E0F">
            <w:pPr>
              <w:rPr>
                <w:b/>
                <w:lang w:val="en-GB"/>
              </w:rPr>
            </w:pPr>
          </w:p>
        </w:tc>
        <w:tc>
          <w:tcPr>
            <w:tcW w:w="2349" w:type="dxa"/>
            <w:vMerge w:val="restart"/>
            <w:shd w:val="pct5" w:color="auto" w:fill="auto"/>
            <w:vAlign w:val="center"/>
          </w:tcPr>
          <w:p w14:paraId="30388BB6" w14:textId="77777777" w:rsidR="00182E0F" w:rsidRDefault="003632A6">
            <w:pPr>
              <w:rPr>
                <w:b/>
              </w:rPr>
            </w:pPr>
            <w:r>
              <w:rPr>
                <w:b/>
              </w:rPr>
              <w:t xml:space="preserve">Voorbereiding </w:t>
            </w:r>
            <w:proofErr w:type="gramStart"/>
            <w:r>
              <w:rPr>
                <w:b/>
              </w:rPr>
              <w:t>uitrol</w:t>
            </w:r>
            <w:proofErr w:type="gramEnd"/>
          </w:p>
        </w:tc>
        <w:tc>
          <w:tcPr>
            <w:tcW w:w="4030" w:type="dxa"/>
            <w:shd w:val="pct5" w:color="auto" w:fill="auto"/>
            <w:vAlign w:val="center"/>
          </w:tcPr>
          <w:p w14:paraId="045490E0" w14:textId="77777777" w:rsidR="00182E0F" w:rsidRDefault="003632A6">
            <w:pPr>
              <w:rPr>
                <w:szCs w:val="20"/>
              </w:rPr>
            </w:pPr>
            <w:r>
              <w:t>Kostenraming van de totale uitrol van de scenario's</w:t>
            </w:r>
          </w:p>
        </w:tc>
        <w:tc>
          <w:tcPr>
            <w:tcW w:w="3558" w:type="dxa"/>
            <w:shd w:val="pct5" w:color="auto" w:fill="auto"/>
            <w:vAlign w:val="center"/>
          </w:tcPr>
          <w:p w14:paraId="3B4686FD" w14:textId="77777777" w:rsidR="00182E0F" w:rsidRDefault="00182E0F">
            <w:pPr>
              <w:rPr>
                <w:b/>
                <w:szCs w:val="20"/>
                <w:lang w:val="en-GB"/>
              </w:rPr>
            </w:pPr>
          </w:p>
        </w:tc>
        <w:tc>
          <w:tcPr>
            <w:tcW w:w="2294" w:type="dxa"/>
            <w:shd w:val="pct5" w:color="auto" w:fill="auto"/>
            <w:vAlign w:val="center"/>
          </w:tcPr>
          <w:p w14:paraId="1BB578CC" w14:textId="77777777" w:rsidR="00182E0F" w:rsidRDefault="00182E0F">
            <w:pPr>
              <w:rPr>
                <w:b/>
                <w:szCs w:val="20"/>
                <w:lang w:val="en-GB"/>
              </w:rPr>
            </w:pPr>
          </w:p>
        </w:tc>
      </w:tr>
      <w:tr w:rsidR="00182E0F" w14:paraId="4DAE40ED" w14:textId="77777777">
        <w:trPr>
          <w:trHeight w:val="510"/>
        </w:trPr>
        <w:tc>
          <w:tcPr>
            <w:tcW w:w="1913" w:type="dxa"/>
            <w:vMerge/>
            <w:shd w:val="clear" w:color="auto" w:fill="BDD6EE" w:themeFill="accent1" w:themeFillTint="66"/>
            <w:vAlign w:val="center"/>
          </w:tcPr>
          <w:p w14:paraId="28607E59" w14:textId="77777777" w:rsidR="00182E0F" w:rsidRDefault="00182E0F">
            <w:pPr>
              <w:rPr>
                <w:lang w:val="en-GB"/>
              </w:rPr>
            </w:pPr>
          </w:p>
        </w:tc>
        <w:tc>
          <w:tcPr>
            <w:tcW w:w="2349" w:type="dxa"/>
            <w:vMerge/>
            <w:tcBorders>
              <w:bottom w:val="single" w:sz="4" w:space="0" w:color="808080"/>
            </w:tcBorders>
            <w:shd w:val="pct5" w:color="auto" w:fill="auto"/>
            <w:vAlign w:val="center"/>
          </w:tcPr>
          <w:p w14:paraId="18DBE76A" w14:textId="77777777" w:rsidR="00182E0F" w:rsidRDefault="00182E0F">
            <w:pPr>
              <w:rPr>
                <w:lang w:val="en-GB"/>
              </w:rPr>
            </w:pPr>
          </w:p>
        </w:tc>
        <w:tc>
          <w:tcPr>
            <w:tcW w:w="4030" w:type="dxa"/>
            <w:tcBorders>
              <w:bottom w:val="single" w:sz="4" w:space="0" w:color="808080"/>
            </w:tcBorders>
            <w:shd w:val="pct5" w:color="auto" w:fill="auto"/>
            <w:vAlign w:val="center"/>
          </w:tcPr>
          <w:p w14:paraId="47498122" w14:textId="77777777" w:rsidR="00182E0F" w:rsidRDefault="003632A6">
            <w:pPr>
              <w:rPr>
                <w:szCs w:val="20"/>
              </w:rPr>
            </w:pPr>
            <w:r>
              <w:t>Financieringsregelingen en financieringsmogelijkheden</w:t>
            </w:r>
          </w:p>
        </w:tc>
        <w:tc>
          <w:tcPr>
            <w:tcW w:w="3558" w:type="dxa"/>
            <w:tcBorders>
              <w:bottom w:val="single" w:sz="4" w:space="0" w:color="808080"/>
            </w:tcBorders>
            <w:shd w:val="pct5" w:color="auto" w:fill="auto"/>
            <w:vAlign w:val="center"/>
          </w:tcPr>
          <w:p w14:paraId="69EBD4F5" w14:textId="77777777" w:rsidR="00182E0F" w:rsidRDefault="003632A6">
            <w:pPr>
              <w:rPr>
                <w:szCs w:val="20"/>
              </w:rPr>
            </w:pPr>
            <w:r>
              <w:rPr>
                <w:color w:val="FF0000"/>
                <w:szCs w:val="20"/>
                <w14:textFill>
                  <w14:solidFill>
                    <w14:srgbClr w14:val="FF0000">
                      <w14:lumMod w14:val="75000"/>
                      <w14:lumOff w14:val="25000"/>
                    </w14:srgbClr>
                  </w14:solidFill>
                </w14:textFill>
              </w:rPr>
              <w:t>** input nodig van de volgende stap voor verdere ontwikkeling</w:t>
            </w:r>
          </w:p>
        </w:tc>
        <w:tc>
          <w:tcPr>
            <w:tcW w:w="2294" w:type="dxa"/>
            <w:tcBorders>
              <w:bottom w:val="single" w:sz="4" w:space="0" w:color="808080"/>
            </w:tcBorders>
            <w:shd w:val="pct5" w:color="auto" w:fill="auto"/>
            <w:vAlign w:val="center"/>
          </w:tcPr>
          <w:p w14:paraId="1755B284" w14:textId="77777777" w:rsidR="00182E0F" w:rsidRDefault="00182E0F">
            <w:pPr>
              <w:rPr>
                <w:szCs w:val="20"/>
                <w:lang w:val="en-GB"/>
              </w:rPr>
            </w:pPr>
          </w:p>
        </w:tc>
      </w:tr>
      <w:tr w:rsidR="00182E0F" w14:paraId="4D2388AC" w14:textId="77777777">
        <w:trPr>
          <w:trHeight w:val="510"/>
        </w:trPr>
        <w:tc>
          <w:tcPr>
            <w:tcW w:w="1913" w:type="dxa"/>
            <w:vMerge/>
            <w:shd w:val="clear" w:color="auto" w:fill="BDD6EE" w:themeFill="accent1" w:themeFillTint="66"/>
            <w:vAlign w:val="center"/>
          </w:tcPr>
          <w:p w14:paraId="30FDAF2C" w14:textId="77777777" w:rsidR="00182E0F" w:rsidRDefault="00182E0F">
            <w:pPr>
              <w:rPr>
                <w:lang w:val="en-GB"/>
              </w:rPr>
            </w:pPr>
          </w:p>
        </w:tc>
        <w:tc>
          <w:tcPr>
            <w:tcW w:w="2349" w:type="dxa"/>
            <w:vMerge w:val="restart"/>
            <w:shd w:val="clear" w:color="auto" w:fill="D9D9D9" w:themeFill="background1" w:themeFillShade="D9"/>
            <w:vAlign w:val="center"/>
          </w:tcPr>
          <w:p w14:paraId="0F35F41E" w14:textId="77777777" w:rsidR="00182E0F" w:rsidRDefault="003632A6">
            <w:pPr>
              <w:rPr>
                <w:b/>
              </w:rPr>
            </w:pPr>
            <w:r>
              <w:rPr>
                <w:b/>
              </w:rPr>
              <w:t>Conclusie</w:t>
            </w:r>
          </w:p>
        </w:tc>
        <w:tc>
          <w:tcPr>
            <w:tcW w:w="4030" w:type="dxa"/>
            <w:vMerge w:val="restart"/>
            <w:shd w:val="clear" w:color="auto" w:fill="D9D9D9" w:themeFill="background1" w:themeFillShade="D9"/>
            <w:vAlign w:val="center"/>
          </w:tcPr>
          <w:p w14:paraId="23E2E12A" w14:textId="77777777" w:rsidR="00182E0F" w:rsidRDefault="003632A6">
            <w:pPr>
              <w:rPr>
                <w:szCs w:val="20"/>
              </w:rPr>
            </w:pPr>
            <w:r>
              <w:t>Presentatie van de conclusie</w:t>
            </w:r>
          </w:p>
        </w:tc>
        <w:tc>
          <w:tcPr>
            <w:tcW w:w="3558" w:type="dxa"/>
            <w:shd w:val="clear" w:color="auto" w:fill="D9D9D9" w:themeFill="background1" w:themeFillShade="D9"/>
            <w:vAlign w:val="center"/>
          </w:tcPr>
          <w:p w14:paraId="51E4DFEC" w14:textId="77777777" w:rsidR="00182E0F" w:rsidRDefault="003632A6">
            <w:pPr>
              <w:rPr>
                <w:szCs w:val="20"/>
              </w:rPr>
            </w:pPr>
            <w:proofErr w:type="gramStart"/>
            <w:r>
              <w:t>Stuurgroep</w:t>
            </w:r>
            <w:proofErr w:type="gramEnd"/>
            <w:r>
              <w:t xml:space="preserve"> van het Project </w:t>
            </w:r>
            <w:r>
              <w:rPr>
                <w:color w:val="000000"/>
                <w:szCs w:val="20"/>
                <w14:textFill>
                  <w14:solidFill>
                    <w14:srgbClr w14:val="000000">
                      <w14:lumMod w14:val="75000"/>
                      <w14:lumOff w14:val="25000"/>
                    </w14:srgbClr>
                  </w14:solidFill>
                </w14:textFill>
              </w:rPr>
              <w:t>Cliënt</w:t>
            </w:r>
          </w:p>
        </w:tc>
        <w:tc>
          <w:tcPr>
            <w:tcW w:w="2294" w:type="dxa"/>
            <w:shd w:val="clear" w:color="auto" w:fill="D9D9D9" w:themeFill="background1" w:themeFillShade="D9"/>
            <w:vAlign w:val="center"/>
          </w:tcPr>
          <w:p w14:paraId="546F4E81" w14:textId="77777777" w:rsidR="00182E0F" w:rsidRDefault="003632A6">
            <w:pPr>
              <w:rPr>
                <w:b/>
                <w:color w:val="FF0000"/>
                <w:szCs w:val="20"/>
                <w14:textFill>
                  <w14:solidFill>
                    <w14:srgbClr w14:val="FF0000">
                      <w14:lumMod w14:val="75000"/>
                      <w14:lumOff w14:val="25000"/>
                    </w14:srgbClr>
                  </w14:solidFill>
                </w14:textFill>
              </w:rPr>
            </w:pPr>
            <w:r>
              <w:rPr>
                <w:b/>
                <w:color w:val="FF0000"/>
                <w:szCs w:val="20"/>
                <w14:textFill>
                  <w14:solidFill>
                    <w14:srgbClr w14:val="FF0000">
                      <w14:lumMod w14:val="75000"/>
                      <w14:lumOff w14:val="25000"/>
                    </w14:srgbClr>
                  </w14:solidFill>
                </w14:textFill>
              </w:rPr>
              <w:t>min. 1 maand vóór einddatum</w:t>
            </w:r>
          </w:p>
        </w:tc>
      </w:tr>
      <w:tr w:rsidR="00182E0F" w14:paraId="5B336FE6" w14:textId="77777777">
        <w:trPr>
          <w:trHeight w:val="510"/>
        </w:trPr>
        <w:tc>
          <w:tcPr>
            <w:tcW w:w="1913" w:type="dxa"/>
            <w:vMerge/>
            <w:shd w:val="clear" w:color="auto" w:fill="BDD6EE" w:themeFill="accent1" w:themeFillTint="66"/>
            <w:vAlign w:val="center"/>
          </w:tcPr>
          <w:p w14:paraId="673F1835" w14:textId="77777777" w:rsidR="00182E0F" w:rsidRDefault="00182E0F">
            <w:pPr>
              <w:rPr>
                <w:lang w:val="en-GB"/>
              </w:rPr>
            </w:pPr>
          </w:p>
        </w:tc>
        <w:tc>
          <w:tcPr>
            <w:tcW w:w="2349" w:type="dxa"/>
            <w:vMerge/>
            <w:shd w:val="clear" w:color="auto" w:fill="D9D9D9" w:themeFill="background1" w:themeFillShade="D9"/>
            <w:vAlign w:val="center"/>
          </w:tcPr>
          <w:p w14:paraId="7A908E67" w14:textId="77777777" w:rsidR="00182E0F" w:rsidRDefault="00182E0F">
            <w:pPr>
              <w:rPr>
                <w:lang w:val="en-GB"/>
              </w:rPr>
            </w:pPr>
          </w:p>
        </w:tc>
        <w:tc>
          <w:tcPr>
            <w:tcW w:w="4030" w:type="dxa"/>
            <w:vMerge/>
            <w:shd w:val="clear" w:color="auto" w:fill="D9D9D9" w:themeFill="background1" w:themeFillShade="D9"/>
            <w:vAlign w:val="center"/>
          </w:tcPr>
          <w:p w14:paraId="16B40DDE" w14:textId="77777777" w:rsidR="00182E0F" w:rsidRDefault="00182E0F">
            <w:pPr>
              <w:rPr>
                <w:szCs w:val="20"/>
                <w:lang w:val="en-GB"/>
              </w:rPr>
            </w:pPr>
          </w:p>
        </w:tc>
        <w:tc>
          <w:tcPr>
            <w:tcW w:w="3558" w:type="dxa"/>
            <w:shd w:val="clear" w:color="auto" w:fill="D9D9D9" w:themeFill="background1" w:themeFillShade="D9"/>
            <w:vAlign w:val="center"/>
          </w:tcPr>
          <w:p w14:paraId="1484A849" w14:textId="77777777" w:rsidR="00182E0F" w:rsidRDefault="003632A6">
            <w:pPr>
              <w:rPr>
                <w:szCs w:val="20"/>
              </w:rPr>
            </w:pPr>
            <w:r>
              <w:t xml:space="preserve">Algemene vergadering </w:t>
            </w:r>
            <w:r>
              <w:rPr>
                <w:lang w:val="pt-BR"/>
              </w:rPr>
              <w:t>E</w:t>
            </w:r>
            <w:proofErr w:type="spellStart"/>
            <w:r>
              <w:t>igenaren</w:t>
            </w:r>
            <w:proofErr w:type="spellEnd"/>
            <w:r>
              <w:t xml:space="preserve"> | Trustee</w:t>
            </w:r>
          </w:p>
        </w:tc>
        <w:tc>
          <w:tcPr>
            <w:tcW w:w="2294" w:type="dxa"/>
            <w:shd w:val="clear" w:color="auto" w:fill="D9D9D9" w:themeFill="background1" w:themeFillShade="D9"/>
            <w:vAlign w:val="center"/>
          </w:tcPr>
          <w:p w14:paraId="4038B98F" w14:textId="77777777" w:rsidR="00182E0F" w:rsidRDefault="003632A6">
            <w:pPr>
              <w:rPr>
                <w:szCs w:val="20"/>
              </w:rPr>
            </w:pPr>
            <w:proofErr w:type="spellStart"/>
            <w:r>
              <w:rPr>
                <w:b/>
                <w:color w:val="FF0000"/>
                <w:szCs w:val="20"/>
                <w14:textFill>
                  <w14:solidFill>
                    <w14:srgbClr w14:val="FF0000">
                      <w14:lumMod w14:val="75000"/>
                      <w14:lumOff w14:val="25000"/>
                    </w14:srgbClr>
                  </w14:solidFill>
                </w14:textFill>
              </w:rPr>
              <w:t>dd</w:t>
            </w:r>
            <w:proofErr w:type="spellEnd"/>
            <w:r>
              <w:rPr>
                <w:b/>
                <w:color w:val="FF0000"/>
                <w:szCs w:val="20"/>
                <w14:textFill>
                  <w14:solidFill>
                    <w14:srgbClr w14:val="FF0000">
                      <w14:lumMod w14:val="75000"/>
                      <w14:lumOff w14:val="25000"/>
                    </w14:srgbClr>
                  </w14:solidFill>
                </w14:textFill>
              </w:rPr>
              <w:t>/mm/</w:t>
            </w:r>
            <w:proofErr w:type="spellStart"/>
            <w:r>
              <w:rPr>
                <w:b/>
                <w:color w:val="FF0000"/>
                <w:szCs w:val="20"/>
                <w14:textFill>
                  <w14:solidFill>
                    <w14:srgbClr w14:val="FF0000">
                      <w14:lumMod w14:val="75000"/>
                      <w14:lumOff w14:val="25000"/>
                    </w14:srgbClr>
                  </w14:solidFill>
                </w14:textFill>
              </w:rPr>
              <w:t>jjjj</w:t>
            </w:r>
            <w:proofErr w:type="spellEnd"/>
          </w:p>
        </w:tc>
      </w:tr>
    </w:tbl>
    <w:p w14:paraId="5F58B94C" w14:textId="77777777" w:rsidR="00182E0F" w:rsidRDefault="00182E0F">
      <w:pPr>
        <w:suppressAutoHyphens w:val="0"/>
        <w:spacing w:before="0" w:beforeAutospacing="0" w:after="160" w:afterAutospacing="0" w:line="259" w:lineRule="auto"/>
        <w:rPr>
          <w:rFonts w:eastAsiaTheme="majorEastAsia" w:cs="Open Sans"/>
          <w:b/>
          <w:color w:val="5B9BD5" w:themeColor="accent1"/>
          <w:sz w:val="28"/>
          <w:szCs w:val="32"/>
          <w:lang w:val="en-GB"/>
          <w14:textFill>
            <w14:solidFill>
              <w14:schemeClr w14:val="accent1">
                <w14:lumMod w14:val="75000"/>
                <w14:lumMod w14:val="75000"/>
                <w14:lumOff w14:val="25000"/>
              </w14:schemeClr>
            </w14:solidFill>
          </w14:textFill>
        </w:rPr>
      </w:pPr>
    </w:p>
    <w:p w14:paraId="69C98447" w14:textId="77777777" w:rsidR="00182E0F" w:rsidRDefault="00182E0F">
      <w:pPr>
        <w:rPr>
          <w:lang w:val="en-GB"/>
        </w:rPr>
        <w:sectPr w:rsidR="00182E0F">
          <w:pgSz w:w="16838" w:h="11906" w:orient="landscape"/>
          <w:pgMar w:top="1417" w:right="1417" w:bottom="1417" w:left="1417" w:header="567" w:footer="720" w:gutter="0"/>
          <w:cols w:space="720"/>
          <w:docGrid w:linePitch="360"/>
        </w:sectPr>
      </w:pPr>
    </w:p>
    <w:p w14:paraId="72E498AB" w14:textId="77777777" w:rsidR="00182E0F" w:rsidRDefault="003632A6">
      <w:pPr>
        <w:pStyle w:val="Titre1"/>
        <w:rPr>
          <w:color w:val="000000"/>
          <w14:textFill>
            <w14:solidFill>
              <w14:srgbClr w14:val="000000">
                <w14:lumMod w14:val="75000"/>
                <w14:lumOff w14:val="25000"/>
              </w14:srgbClr>
            </w14:solidFill>
          </w14:textFill>
        </w:rPr>
      </w:pPr>
      <w:bookmarkStart w:id="59" w:name="_Toc19918"/>
      <w:r>
        <w:rPr>
          <w:color w:val="000000"/>
          <w14:textFill>
            <w14:solidFill>
              <w14:srgbClr w14:val="000000">
                <w14:lumMod w14:val="75000"/>
                <w14:lumOff w14:val="25000"/>
              </w14:srgbClr>
            </w14:solidFill>
          </w14:textFill>
        </w:rPr>
        <w:t>Specificatie voor aanbesteding</w:t>
      </w:r>
      <w:bookmarkEnd w:id="59"/>
    </w:p>
    <w:p w14:paraId="46C1C225" w14:textId="77777777" w:rsidR="00182E0F" w:rsidRDefault="003632A6">
      <w:pPr>
        <w:pStyle w:val="Titre2"/>
        <w:rPr>
          <w:color w:val="000000"/>
          <w14:textFill>
            <w14:solidFill>
              <w14:srgbClr w14:val="000000">
                <w14:lumMod w14:val="75000"/>
                <w14:lumOff w14:val="25000"/>
              </w14:srgbClr>
            </w14:solidFill>
          </w14:textFill>
        </w:rPr>
      </w:pPr>
      <w:bookmarkStart w:id="60" w:name="_Toc6819"/>
      <w:r>
        <w:rPr>
          <w:color w:val="000000"/>
          <w14:textFill>
            <w14:solidFill>
              <w14:srgbClr w14:val="000000">
                <w14:lumMod w14:val="75000"/>
                <w14:lumOff w14:val="25000"/>
              </w14:srgbClr>
            </w14:solidFill>
          </w14:textFill>
        </w:rPr>
        <w:t>Inschrijving</w:t>
      </w:r>
      <w:bookmarkEnd w:id="60"/>
    </w:p>
    <w:p w14:paraId="1241E02F"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offerte moet uiterlijk op </w:t>
      </w:r>
      <w:proofErr w:type="spellStart"/>
      <w:r>
        <w:rPr>
          <w:color w:val="000000"/>
          <w:highlight w:val="yellow"/>
          <w14:textFill>
            <w14:solidFill>
              <w14:srgbClr w14:val="000000">
                <w14:lumMod w14:val="75000"/>
                <w14:lumOff w14:val="25000"/>
              </w14:srgbClr>
            </w14:solidFill>
          </w14:textFill>
        </w:rPr>
        <w:t>dd</w:t>
      </w:r>
      <w:proofErr w:type="spellEnd"/>
      <w:r>
        <w:rPr>
          <w:color w:val="000000"/>
          <w:highlight w:val="yellow"/>
          <w14:textFill>
            <w14:solidFill>
              <w14:srgbClr w14:val="000000">
                <w14:lumMod w14:val="75000"/>
                <w14:lumOff w14:val="25000"/>
              </w14:srgbClr>
            </w14:solidFill>
          </w14:textFill>
        </w:rPr>
        <w:t>/mm/</w:t>
      </w:r>
      <w:proofErr w:type="spellStart"/>
      <w:r>
        <w:rPr>
          <w:color w:val="000000"/>
          <w:highlight w:val="yellow"/>
          <w14:textFill>
            <w14:solidFill>
              <w14:srgbClr w14:val="000000">
                <w14:lumMod w14:val="75000"/>
                <w14:lumOff w14:val="25000"/>
              </w14:srgbClr>
            </w14:solidFill>
          </w14:textFill>
        </w:rPr>
        <w:t>jjjj</w:t>
      </w:r>
      <w:proofErr w:type="spellEnd"/>
      <w:r>
        <w:rPr>
          <w:color w:val="000000"/>
          <w:lang w:val="pt-BR"/>
          <w14:textFill>
            <w14:solidFill>
              <w14:srgbClr w14:val="000000">
                <w14:lumMod w14:val="75000"/>
                <w14:lumOff w14:val="25000"/>
              </w14:srgbClr>
            </w14:solidFill>
          </w14:textFill>
        </w:rPr>
        <w:t xml:space="preserve"> zijn ingediend.</w:t>
      </w:r>
      <w:r>
        <w:rPr>
          <w:color w:val="000000"/>
          <w14:textFill>
            <w14:solidFill>
              <w14:srgbClr w14:val="000000">
                <w14:lumMod w14:val="75000"/>
                <w14:lumOff w14:val="25000"/>
              </w14:srgbClr>
            </w14:solidFill>
          </w14:textFill>
        </w:rPr>
        <w:t xml:space="preserve"> Elke hieronder genoemde persoon </w:t>
      </w:r>
      <w:r>
        <w:rPr>
          <w:color w:val="000000"/>
          <w:lang w:val="pt-BR"/>
          <w14:textFill>
            <w14:solidFill>
              <w14:srgbClr w14:val="000000">
                <w14:lumMod w14:val="75000"/>
                <w14:lumOff w14:val="25000"/>
              </w14:srgbClr>
            </w14:solidFill>
          </w14:textFill>
        </w:rPr>
        <w:t>dient</w:t>
      </w:r>
      <w:r>
        <w:rPr>
          <w:color w:val="000000"/>
          <w14:textFill>
            <w14:solidFill>
              <w14:srgbClr w14:val="000000">
                <w14:lumMod w14:val="75000"/>
                <w14:lumOff w14:val="25000"/>
              </w14:srgbClr>
            </w14:solidFill>
          </w14:textFill>
        </w:rPr>
        <w:t xml:space="preserve"> 1 papieren versie en 1 digitale versie van de offerte</w:t>
      </w:r>
      <w:r>
        <w:rPr>
          <w:color w:val="000000"/>
          <w:lang w:val="pt-BR"/>
          <w14:textFill>
            <w14:solidFill>
              <w14:srgbClr w14:val="000000">
                <w14:lumMod w14:val="75000"/>
                <w14:lumOff w14:val="25000"/>
              </w14:srgbClr>
            </w14:solidFill>
          </w14:textFill>
        </w:rPr>
        <w:t xml:space="preserve"> te ontvangen</w:t>
      </w:r>
      <w:r>
        <w:rPr>
          <w:color w:val="000000"/>
          <w14:textFill>
            <w14:solidFill>
              <w14:srgbClr w14:val="000000">
                <w14:lumMod w14:val="75000"/>
                <w14:lumOff w14:val="25000"/>
              </w14:srgbClr>
            </w14:solidFill>
          </w14:textFill>
        </w:rPr>
        <w:t>.</w:t>
      </w:r>
    </w:p>
    <w:p w14:paraId="04421D48" w14:textId="77777777" w:rsidR="00182E0F" w:rsidRDefault="00182E0F">
      <w:pPr>
        <w:pStyle w:val="Paragraphedeliste1"/>
        <w:rPr>
          <w:color w:val="000000"/>
          <w:lang w:val="en-GB"/>
          <w14:textFill>
            <w14:solidFill>
              <w14:srgbClr w14:val="000000">
                <w14:lumMod w14:val="75000"/>
                <w14:lumOff w14:val="25000"/>
              </w14:srgbClr>
            </w14:solidFill>
          </w14:textFill>
        </w:rPr>
      </w:pPr>
    </w:p>
    <w:tbl>
      <w:tblPr>
        <w:tblStyle w:val="Grilledutableau"/>
        <w:tblW w:w="8568" w:type="dxa"/>
        <w:tblInd w:w="720" w:type="dxa"/>
        <w:tblLayout w:type="fixed"/>
        <w:tblLook w:val="04A0" w:firstRow="1" w:lastRow="0" w:firstColumn="1" w:lastColumn="0" w:noHBand="0" w:noVBand="1"/>
      </w:tblPr>
      <w:tblGrid>
        <w:gridCol w:w="1798"/>
        <w:gridCol w:w="2693"/>
        <w:gridCol w:w="1971"/>
        <w:gridCol w:w="2106"/>
      </w:tblGrid>
      <w:tr w:rsidR="00182E0F" w14:paraId="7A3FB647" w14:textId="77777777">
        <w:tc>
          <w:tcPr>
            <w:tcW w:w="1798" w:type="dxa"/>
          </w:tcPr>
          <w:p w14:paraId="7769FB17"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693" w:type="dxa"/>
          </w:tcPr>
          <w:p w14:paraId="37D29A71"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lang w:val="pt-BR"/>
                <w14:textFill>
                  <w14:solidFill>
                    <w14:srgbClr w14:val="000000">
                      <w14:lumMod w14:val="75000"/>
                      <w14:lumOff w14:val="25000"/>
                    </w14:srgbClr>
                  </w14:solidFill>
                </w14:textFill>
              </w:rPr>
              <w:t>Eigenaren</w:t>
            </w:r>
          </w:p>
          <w:p w14:paraId="257BA8E9"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President</w:t>
            </w:r>
          </w:p>
        </w:tc>
        <w:tc>
          <w:tcPr>
            <w:tcW w:w="1971" w:type="dxa"/>
          </w:tcPr>
          <w:p w14:paraId="140BAD8B"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Trustee</w:t>
            </w:r>
          </w:p>
        </w:tc>
        <w:tc>
          <w:tcPr>
            <w:tcW w:w="2106" w:type="dxa"/>
          </w:tcPr>
          <w:p w14:paraId="1F0D5822"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Renovatiecoach</w:t>
            </w:r>
          </w:p>
          <w:p w14:paraId="5DFAD163"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Stad Antwerpen</w:t>
            </w:r>
          </w:p>
        </w:tc>
      </w:tr>
      <w:tr w:rsidR="00182E0F" w14:paraId="401B4E34" w14:textId="77777777">
        <w:tc>
          <w:tcPr>
            <w:tcW w:w="1798" w:type="dxa"/>
          </w:tcPr>
          <w:p w14:paraId="7940B089"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Contactpersoon</w:t>
            </w:r>
          </w:p>
        </w:tc>
        <w:tc>
          <w:tcPr>
            <w:tcW w:w="2693" w:type="dxa"/>
          </w:tcPr>
          <w:p w14:paraId="41C16397"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1971" w:type="dxa"/>
          </w:tcPr>
          <w:p w14:paraId="33168062"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106" w:type="dxa"/>
          </w:tcPr>
          <w:p w14:paraId="0147F1FE"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r>
      <w:tr w:rsidR="00182E0F" w14:paraId="4379C2F6" w14:textId="77777777">
        <w:tc>
          <w:tcPr>
            <w:tcW w:w="1798" w:type="dxa"/>
          </w:tcPr>
          <w:p w14:paraId="7293EBD1"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Telefoonnummer</w:t>
            </w:r>
          </w:p>
        </w:tc>
        <w:tc>
          <w:tcPr>
            <w:tcW w:w="2693" w:type="dxa"/>
          </w:tcPr>
          <w:p w14:paraId="2FCAAECE"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1971" w:type="dxa"/>
          </w:tcPr>
          <w:p w14:paraId="0DA0F4AC"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106" w:type="dxa"/>
          </w:tcPr>
          <w:p w14:paraId="72D72A2C"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r>
      <w:tr w:rsidR="00182E0F" w14:paraId="28D4E5B0" w14:textId="77777777">
        <w:tc>
          <w:tcPr>
            <w:tcW w:w="1798" w:type="dxa"/>
          </w:tcPr>
          <w:p w14:paraId="31391D47"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E-mail</w:t>
            </w:r>
          </w:p>
        </w:tc>
        <w:tc>
          <w:tcPr>
            <w:tcW w:w="2693" w:type="dxa"/>
          </w:tcPr>
          <w:p w14:paraId="7724F253"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1971" w:type="dxa"/>
          </w:tcPr>
          <w:p w14:paraId="5F714992"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106" w:type="dxa"/>
          </w:tcPr>
          <w:p w14:paraId="182043C7"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r>
      <w:tr w:rsidR="00182E0F" w14:paraId="3750766B" w14:textId="77777777">
        <w:tc>
          <w:tcPr>
            <w:tcW w:w="1798" w:type="dxa"/>
          </w:tcPr>
          <w:p w14:paraId="0A7C53DA" w14:textId="77777777" w:rsidR="00182E0F" w:rsidRDefault="003632A6">
            <w:pPr>
              <w:pStyle w:val="Paragraphedeliste1"/>
              <w:ind w:left="0"/>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Adres</w:t>
            </w:r>
          </w:p>
          <w:p w14:paraId="5EA98D89"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p w14:paraId="29A7BB94"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693" w:type="dxa"/>
          </w:tcPr>
          <w:p w14:paraId="22D3EB71"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1971" w:type="dxa"/>
          </w:tcPr>
          <w:p w14:paraId="36FC1D40"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c>
          <w:tcPr>
            <w:tcW w:w="2106" w:type="dxa"/>
          </w:tcPr>
          <w:p w14:paraId="00FAF9DE" w14:textId="77777777" w:rsidR="00182E0F" w:rsidRDefault="00182E0F">
            <w:pPr>
              <w:pStyle w:val="Paragraphedeliste1"/>
              <w:ind w:left="0"/>
              <w:rPr>
                <w:color w:val="000000"/>
                <w:lang w:val="en-GB"/>
                <w14:textFill>
                  <w14:solidFill>
                    <w14:srgbClr w14:val="000000">
                      <w14:lumMod w14:val="75000"/>
                      <w14:lumOff w14:val="25000"/>
                    </w14:srgbClr>
                  </w14:solidFill>
                </w14:textFill>
              </w:rPr>
            </w:pPr>
          </w:p>
        </w:tc>
      </w:tr>
    </w:tbl>
    <w:p w14:paraId="24DBA643" w14:textId="77777777" w:rsidR="00182E0F" w:rsidRDefault="003632A6">
      <w:pPr>
        <w:pStyle w:val="Paragraphedeliste1"/>
        <w:numPr>
          <w:ilvl w:val="0"/>
          <w:numId w:val="27"/>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Voor aanvullende informatie over de inhoud van de specificaties, kan contact worden opgenomen met de volgende persoon: </w:t>
      </w:r>
    </w:p>
    <w:p w14:paraId="198630E8" w14:textId="77777777" w:rsidR="00182E0F" w:rsidRDefault="00182E0F">
      <w:pPr>
        <w:pStyle w:val="Paragraphedeliste1"/>
        <w:rPr>
          <w:lang w:val="en-GB"/>
        </w:rPr>
      </w:pPr>
    </w:p>
    <w:p w14:paraId="4C0F0295" w14:textId="77777777" w:rsidR="00182E0F" w:rsidRDefault="003632A6">
      <w:pPr>
        <w:pStyle w:val="Paragraphedeliste1"/>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Naam contactpersoon:</w:t>
      </w:r>
    </w:p>
    <w:p w14:paraId="76E2E0D9" w14:textId="77777777" w:rsidR="00182E0F" w:rsidRDefault="003632A6">
      <w:pPr>
        <w:pStyle w:val="Titre2"/>
        <w:rPr>
          <w:color w:val="000000"/>
          <w14:textFill>
            <w14:solidFill>
              <w14:srgbClr w14:val="000000">
                <w14:lumMod w14:val="75000"/>
                <w14:lumOff w14:val="25000"/>
              </w14:srgbClr>
            </w14:solidFill>
          </w14:textFill>
        </w:rPr>
      </w:pPr>
      <w:bookmarkStart w:id="61" w:name="_Toc23335"/>
      <w:r>
        <w:rPr>
          <w:color w:val="000000"/>
          <w14:textFill>
            <w14:solidFill>
              <w14:srgbClr w14:val="000000">
                <w14:lumMod w14:val="75000"/>
                <w14:lumOff w14:val="25000"/>
              </w14:srgbClr>
            </w14:solidFill>
          </w14:textFill>
        </w:rPr>
        <w:t>Eisen van de contractant</w:t>
      </w:r>
      <w:bookmarkEnd w:id="61"/>
    </w:p>
    <w:p w14:paraId="78D8D30C" w14:textId="77777777" w:rsidR="00182E0F" w:rsidRDefault="003632A6">
      <w:pPr>
        <w:pStyle w:val="Titre3"/>
        <w:rPr>
          <w:color w:val="000000"/>
          <w14:textFill>
            <w14:solidFill>
              <w14:srgbClr w14:val="000000">
                <w14:lumMod w14:val="75000"/>
                <w14:lumOff w14:val="25000"/>
              </w14:srgbClr>
            </w14:solidFill>
          </w14:textFill>
        </w:rPr>
      </w:pPr>
      <w:bookmarkStart w:id="62" w:name="_Toc28161"/>
      <w:r>
        <w:rPr>
          <w:color w:val="000000"/>
          <w14:textFill>
            <w14:solidFill>
              <w14:srgbClr w14:val="000000">
                <w14:lumMod w14:val="75000"/>
                <w14:lumOff w14:val="25000"/>
              </w14:srgbClr>
            </w14:solidFill>
          </w14:textFill>
        </w:rPr>
        <w:t>Bedrijf of consortium</w:t>
      </w:r>
      <w:bookmarkEnd w:id="62"/>
    </w:p>
    <w:p w14:paraId="31257B0E" w14:textId="77777777" w:rsidR="00182E0F" w:rsidRDefault="003632A6">
      <w:pPr>
        <w:pStyle w:val="Paragraphedeliste1"/>
        <w:numPr>
          <w:ilvl w:val="0"/>
          <w:numId w:val="28"/>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Specificeer de hoofdaannemer</w:t>
      </w:r>
    </w:p>
    <w:p w14:paraId="05EEA021" w14:textId="77777777" w:rsidR="00182E0F" w:rsidRDefault="003632A6">
      <w:pPr>
        <w:pStyle w:val="Paragraphedeliste1"/>
        <w:numPr>
          <w:ilvl w:val="0"/>
          <w:numId w:val="28"/>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 het geval van een consortium </w:t>
      </w:r>
      <w:r>
        <w:rPr>
          <w:color w:val="000000"/>
          <w:lang w:val="pt-BR"/>
          <w14:textFill>
            <w14:solidFill>
              <w14:srgbClr w14:val="000000">
                <w14:lumMod w14:val="75000"/>
                <w14:lumOff w14:val="25000"/>
              </w14:srgbClr>
            </w14:solidFill>
          </w14:textFill>
        </w:rPr>
        <w:t>van</w:t>
      </w:r>
      <w:r>
        <w:rPr>
          <w:color w:val="000000"/>
          <w14:textFill>
            <w14:solidFill>
              <w14:srgbClr w14:val="000000">
                <w14:lumMod w14:val="75000"/>
                <w14:lumOff w14:val="25000"/>
              </w14:srgbClr>
            </w14:solidFill>
          </w14:textFill>
        </w:rPr>
        <w:t xml:space="preserve"> verschillende bedrijven, een overzicht van de hoofdaannemer en de onderaannemers </w:t>
      </w:r>
      <w:r>
        <w:rPr>
          <w:color w:val="000000"/>
          <w:lang w:val="pt-BR"/>
          <w14:textFill>
            <w14:solidFill>
              <w14:srgbClr w14:val="000000">
                <w14:lumMod w14:val="75000"/>
                <w14:lumOff w14:val="25000"/>
              </w14:srgbClr>
            </w14:solidFill>
          </w14:textFill>
        </w:rPr>
        <w:t xml:space="preserve">geven </w:t>
      </w:r>
      <w:r>
        <w:rPr>
          <w:color w:val="000000"/>
          <w14:textFill>
            <w14:solidFill>
              <w14:srgbClr w14:val="000000">
                <w14:lumMod w14:val="75000"/>
                <w14:lumOff w14:val="25000"/>
              </w14:srgbClr>
            </w14:solidFill>
          </w14:textFill>
        </w:rPr>
        <w:t>en hun taken</w:t>
      </w:r>
      <w:r>
        <w:rPr>
          <w:color w:val="000000"/>
          <w:lang w:val="pt-BR"/>
          <w14:textFill>
            <w14:solidFill>
              <w14:srgbClr w14:val="000000">
                <w14:lumMod w14:val="75000"/>
                <w14:lumOff w14:val="25000"/>
              </w14:srgbClr>
            </w14:solidFill>
          </w14:textFill>
        </w:rPr>
        <w:t xml:space="preserve"> specificeren</w:t>
      </w:r>
      <w:r>
        <w:rPr>
          <w:color w:val="000000"/>
          <w14:textFill>
            <w14:solidFill>
              <w14:srgbClr w14:val="000000">
                <w14:lumMod w14:val="75000"/>
                <w14:lumOff w14:val="25000"/>
              </w14:srgbClr>
            </w14:solidFill>
          </w14:textFill>
        </w:rPr>
        <w:t>.</w:t>
      </w:r>
    </w:p>
    <w:p w14:paraId="2E81D5E0" w14:textId="77777777" w:rsidR="00182E0F" w:rsidRDefault="003632A6">
      <w:pPr>
        <w:pStyle w:val="Paragraphedeliste1"/>
        <w:numPr>
          <w:ilvl w:val="0"/>
          <w:numId w:val="28"/>
        </w:numPr>
        <w:rPr>
          <w:color w:val="000000"/>
          <w14:textFill>
            <w14:solidFill>
              <w14:srgbClr w14:val="000000">
                <w14:lumMod w14:val="75000"/>
                <w14:lumOff w14:val="25000"/>
              </w14:srgbClr>
            </w14:solidFill>
          </w14:textFill>
        </w:rPr>
      </w:pPr>
      <w:r>
        <w:rPr>
          <w:color w:val="000000"/>
          <w:lang w:val="pt-BR"/>
          <w14:textFill>
            <w14:solidFill>
              <w14:srgbClr w14:val="000000">
                <w14:lumMod w14:val="75000"/>
                <w14:lumOff w14:val="25000"/>
              </w14:srgbClr>
            </w14:solidFill>
          </w14:textFill>
        </w:rPr>
        <w:t>De a</w:t>
      </w:r>
      <w:proofErr w:type="spellStart"/>
      <w:r>
        <w:rPr>
          <w:color w:val="000000"/>
          <w14:textFill>
            <w14:solidFill>
              <w14:srgbClr w14:val="000000">
                <w14:lumMod w14:val="75000"/>
                <w14:lumOff w14:val="25000"/>
              </w14:srgbClr>
            </w14:solidFill>
          </w14:textFill>
        </w:rPr>
        <w:t>dministratie</w:t>
      </w:r>
      <w:proofErr w:type="spellEnd"/>
      <w:r>
        <w:rPr>
          <w:color w:val="000000"/>
          <w14:textFill>
            <w14:solidFill>
              <w14:srgbClr w14:val="000000">
                <w14:lumMod w14:val="75000"/>
                <w14:lumOff w14:val="25000"/>
              </w14:srgbClr>
            </w14:solidFill>
          </w14:textFill>
        </w:rPr>
        <w:t xml:space="preserve"> en facturering worden uitgevoerd door de hoofdaannemer.</w:t>
      </w:r>
    </w:p>
    <w:p w14:paraId="45F6BB94" w14:textId="77777777" w:rsidR="00182E0F" w:rsidRDefault="003632A6">
      <w:pPr>
        <w:pStyle w:val="Titre3"/>
        <w:rPr>
          <w:color w:val="000000"/>
          <w14:textFill>
            <w14:solidFill>
              <w14:srgbClr w14:val="000000">
                <w14:lumMod w14:val="75000"/>
                <w14:lumOff w14:val="25000"/>
              </w14:srgbClr>
            </w14:solidFill>
          </w14:textFill>
        </w:rPr>
      </w:pPr>
      <w:bookmarkStart w:id="63" w:name="_Toc7155"/>
      <w:r>
        <w:rPr>
          <w:color w:val="000000"/>
          <w14:textFill>
            <w14:solidFill>
              <w14:srgbClr w14:val="000000">
                <w14:lumMod w14:val="75000"/>
                <w14:lumOff w14:val="25000"/>
              </w14:srgbClr>
            </w14:solidFill>
          </w14:textFill>
        </w:rPr>
        <w:t>Vereiste expertise</w:t>
      </w:r>
      <w:bookmarkEnd w:id="63"/>
    </w:p>
    <w:p w14:paraId="2587085D"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Er is deskundige kennis nodig </w:t>
      </w:r>
      <w:r>
        <w:rPr>
          <w:color w:val="000000"/>
          <w:lang w:val="pt-BR"/>
          <w14:textFill>
            <w14:solidFill>
              <w14:srgbClr w14:val="000000">
                <w14:lumMod w14:val="75000"/>
                <w14:lumOff w14:val="25000"/>
              </w14:srgbClr>
            </w14:solidFill>
          </w14:textFill>
        </w:rPr>
        <w:t>van</w:t>
      </w:r>
      <w:r>
        <w:rPr>
          <w:color w:val="000000"/>
          <w14:textFill>
            <w14:solidFill>
              <w14:srgbClr w14:val="000000">
                <w14:lumMod w14:val="75000"/>
                <w14:lumOff w14:val="25000"/>
              </w14:srgbClr>
            </w14:solidFill>
          </w14:textFill>
        </w:rPr>
        <w:t xml:space="preserve"> de volgende onderwerpen (</w:t>
      </w:r>
      <w:r>
        <w:rPr>
          <w:color w:val="000000"/>
          <w:lang w:val="pt-BR"/>
          <w14:textFill>
            <w14:solidFill>
              <w14:srgbClr w14:val="000000">
                <w14:lumMod w14:val="75000"/>
                <w14:lumOff w14:val="25000"/>
              </w14:srgbClr>
            </w14:solidFill>
          </w14:textFill>
        </w:rPr>
        <w:t>van toepassing</w:t>
      </w:r>
      <w:r>
        <w:rPr>
          <w:color w:val="000000"/>
          <w14:textFill>
            <w14:solidFill>
              <w14:srgbClr w14:val="000000">
                <w14:lumMod w14:val="75000"/>
                <w14:lumOff w14:val="25000"/>
              </w14:srgbClr>
            </w14:solidFill>
          </w14:textFill>
        </w:rPr>
        <w:t xml:space="preserve"> op wooneenheden en </w:t>
      </w:r>
      <w:r>
        <w:rPr>
          <w:color w:val="000000"/>
          <w:lang w:val="pt-BR"/>
          <w14:textFill>
            <w14:solidFill>
              <w14:srgbClr w14:val="000000">
                <w14:lumMod w14:val="75000"/>
                <w14:lumOff w14:val="25000"/>
              </w14:srgbClr>
            </w14:solidFill>
          </w14:textFill>
        </w:rPr>
        <w:t>flatgebouwen</w:t>
      </w:r>
      <w:r>
        <w:rPr>
          <w:color w:val="000000"/>
          <w14:textFill>
            <w14:solidFill>
              <w14:srgbClr w14:val="000000">
                <w14:lumMod w14:val="75000"/>
                <w14:lumOff w14:val="25000"/>
              </w14:srgbClr>
            </w14:solidFill>
          </w14:textFill>
        </w:rPr>
        <w:t>).</w:t>
      </w:r>
    </w:p>
    <w:p w14:paraId="4858AB54" w14:textId="77777777" w:rsidR="00182E0F" w:rsidRDefault="003632A6">
      <w:pPr>
        <w:pStyle w:val="Paragraphedeliste1"/>
        <w:numPr>
          <w:ilvl w:val="0"/>
          <w:numId w:val="2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Huisvestingskwaliteit</w:t>
      </w:r>
    </w:p>
    <w:p w14:paraId="0CB1A3AA" w14:textId="77777777" w:rsidR="00182E0F" w:rsidRDefault="003632A6">
      <w:pPr>
        <w:pStyle w:val="Paragraphedeliste1"/>
        <w:numPr>
          <w:ilvl w:val="0"/>
          <w:numId w:val="2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Bouwfysica | Ontwerp</w:t>
      </w:r>
    </w:p>
    <w:p w14:paraId="15E064B0" w14:textId="77777777" w:rsidR="00182E0F" w:rsidRDefault="003632A6">
      <w:pPr>
        <w:pStyle w:val="Paragraphedeliste1"/>
        <w:numPr>
          <w:ilvl w:val="0"/>
          <w:numId w:val="2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Bouwtechnieken (HVAC | SWW | </w:t>
      </w:r>
      <w:r>
        <w:rPr>
          <w:color w:val="000000"/>
          <w:lang w:val="pt-BR"/>
          <w14:textFill>
            <w14:solidFill>
              <w14:srgbClr w14:val="000000">
                <w14:lumMod w14:val="75000"/>
                <w14:lumOff w14:val="25000"/>
              </w14:srgbClr>
            </w14:solidFill>
          </w14:textFill>
        </w:rPr>
        <w:t>N</w:t>
      </w:r>
      <w:r>
        <w:rPr>
          <w:color w:val="000000"/>
          <w14:textFill>
            <w14:solidFill>
              <w14:srgbClr w14:val="000000">
                <w14:lumMod w14:val="75000"/>
                <w14:lumOff w14:val="25000"/>
              </w14:srgbClr>
            </w14:solidFill>
          </w14:textFill>
        </w:rPr>
        <w:t>utsvoorzieningen)</w:t>
      </w:r>
    </w:p>
    <w:p w14:paraId="5C8362B1" w14:textId="77777777" w:rsidR="00182E0F" w:rsidRDefault="003632A6">
      <w:pPr>
        <w:pStyle w:val="Paragraphedeliste1"/>
        <w:numPr>
          <w:ilvl w:val="0"/>
          <w:numId w:val="29"/>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Energieprestaties (EPB-normen) | (Brand-) Veiligheid</w:t>
      </w:r>
    </w:p>
    <w:p w14:paraId="376E0754" w14:textId="77777777" w:rsidR="00182E0F" w:rsidRDefault="003632A6">
      <w:pPr>
        <w:pStyle w:val="Titre3"/>
        <w:rPr>
          <w:color w:val="000000"/>
          <w14:textFill>
            <w14:solidFill>
              <w14:srgbClr w14:val="000000">
                <w14:lumMod w14:val="75000"/>
                <w14:lumOff w14:val="25000"/>
              </w14:srgbClr>
            </w14:solidFill>
          </w14:textFill>
        </w:rPr>
      </w:pPr>
      <w:bookmarkStart w:id="64" w:name="_Toc29581"/>
      <w:r>
        <w:rPr>
          <w:color w:val="000000"/>
          <w14:textFill>
            <w14:solidFill>
              <w14:srgbClr w14:val="000000">
                <w14:lumMod w14:val="75000"/>
                <w14:lumOff w14:val="25000"/>
              </w14:srgbClr>
            </w14:solidFill>
          </w14:textFill>
        </w:rPr>
        <w:t>Referenties</w:t>
      </w:r>
      <w:bookmarkEnd w:id="64"/>
      <w:r>
        <w:rPr>
          <w:color w:val="000000"/>
          <w14:textFill>
            <w14:solidFill>
              <w14:srgbClr w14:val="000000">
                <w14:lumMod w14:val="75000"/>
                <w14:lumOff w14:val="25000"/>
              </w14:srgbClr>
            </w14:solidFill>
          </w14:textFill>
        </w:rPr>
        <w:t xml:space="preserve"> </w:t>
      </w:r>
    </w:p>
    <w:p w14:paraId="131BF1FE" w14:textId="77777777" w:rsidR="00182E0F" w:rsidRDefault="003632A6">
      <w:pPr>
        <w:spacing w:before="0" w:beforeAutospacing="0" w:after="0" w:afterAutospacing="0"/>
        <w:contextualSpacing/>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Geef </w:t>
      </w:r>
      <w:proofErr w:type="gramStart"/>
      <w:r>
        <w:rPr>
          <w:color w:val="000000"/>
          <w14:textFill>
            <w14:solidFill>
              <w14:srgbClr w14:val="000000">
                <w14:lumMod w14:val="75000"/>
                <w14:lumOff w14:val="25000"/>
              </w14:srgbClr>
            </w14:solidFill>
          </w14:textFill>
        </w:rPr>
        <w:t>ten minste</w:t>
      </w:r>
      <w:proofErr w:type="gramEnd"/>
      <w:r>
        <w:rPr>
          <w:color w:val="000000"/>
          <w14:textFill>
            <w14:solidFill>
              <w14:srgbClr w14:val="000000">
                <w14:lumMod w14:val="75000"/>
                <w14:lumOff w14:val="25000"/>
              </w14:srgbClr>
            </w14:solidFill>
          </w14:textFill>
        </w:rPr>
        <w:t xml:space="preserve"> 3 referenties per categorie op voor onderzoeken die in de afgelopen 3 jaar zijn uitgevoerd bij </w:t>
      </w:r>
      <w:r>
        <w:rPr>
          <w:color w:val="000000"/>
          <w:lang w:val="pt-BR"/>
          <w14:textFill>
            <w14:solidFill>
              <w14:srgbClr w14:val="000000">
                <w14:lumMod w14:val="75000"/>
                <w14:lumOff w14:val="25000"/>
              </w14:srgbClr>
            </w14:solidFill>
          </w14:textFill>
        </w:rPr>
        <w:t>appartementencomplexen</w:t>
      </w:r>
      <w:r>
        <w:rPr>
          <w:color w:val="000000"/>
          <w14:textFill>
            <w14:solidFill>
              <w14:srgbClr w14:val="000000">
                <w14:lumMod w14:val="75000"/>
                <w14:lumOff w14:val="25000"/>
              </w14:srgbClr>
            </w14:solidFill>
          </w14:textFill>
        </w:rPr>
        <w:t>. De referenties per thema kunne</w:t>
      </w:r>
      <w:r>
        <w:rPr>
          <w:color w:val="000000"/>
          <w:lang w:val="pt-BR"/>
          <w14:textFill>
            <w14:solidFill>
              <w14:srgbClr w14:val="000000">
                <w14:lumMod w14:val="75000"/>
                <w14:lumOff w14:val="25000"/>
              </w14:srgbClr>
            </w14:solidFill>
          </w14:textFill>
        </w:rPr>
        <w:t>n</w:t>
      </w:r>
      <w:r>
        <w:rPr>
          <w:color w:val="000000"/>
          <w14:textFill>
            <w14:solidFill>
              <w14:srgbClr w14:val="000000">
                <w14:lumMod w14:val="75000"/>
                <w14:lumOff w14:val="25000"/>
              </w14:srgbClr>
            </w14:solidFill>
          </w14:textFill>
        </w:rPr>
        <w:t xml:space="preserve"> hetzelfde project</w:t>
      </w:r>
      <w:r>
        <w:rPr>
          <w:color w:val="000000"/>
          <w:lang w:val="pt-BR"/>
          <w14:textFill>
            <w14:solidFill>
              <w14:srgbClr w14:val="000000">
                <w14:lumMod w14:val="75000"/>
                <w14:lumOff w14:val="25000"/>
              </w14:srgbClr>
            </w14:solidFill>
          </w14:textFill>
        </w:rPr>
        <w:t xml:space="preserve"> betreffen</w:t>
      </w:r>
      <w:r>
        <w:rPr>
          <w:color w:val="000000"/>
          <w14:textFill>
            <w14:solidFill>
              <w14:srgbClr w14:val="000000">
                <w14:lumMod w14:val="75000"/>
                <w14:lumOff w14:val="25000"/>
              </w14:srgbClr>
            </w14:solidFill>
          </w14:textFill>
        </w:rPr>
        <w:t>.</w:t>
      </w:r>
    </w:p>
    <w:tbl>
      <w:tblPr>
        <w:tblStyle w:val="Grilledutableau"/>
        <w:tblW w:w="9212" w:type="dxa"/>
        <w:shd w:val="clear" w:color="auto" w:fill="D9D9D9" w:themeFill="background1" w:themeFillShade="D9"/>
        <w:tblLayout w:type="fixed"/>
        <w:tblLook w:val="04A0" w:firstRow="1" w:lastRow="0" w:firstColumn="1" w:lastColumn="0" w:noHBand="0" w:noVBand="1"/>
      </w:tblPr>
      <w:tblGrid>
        <w:gridCol w:w="9212"/>
      </w:tblGrid>
      <w:tr w:rsidR="00182E0F" w14:paraId="2AF1C1B0" w14:textId="77777777">
        <w:tc>
          <w:tcPr>
            <w:tcW w:w="9212" w:type="dxa"/>
            <w:shd w:val="clear" w:color="auto" w:fill="D9D9D9" w:themeFill="background1" w:themeFillShade="D9"/>
          </w:tcPr>
          <w:p w14:paraId="321F53E6"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Voor elk van de </w:t>
            </w:r>
            <w:r>
              <w:rPr>
                <w:color w:val="000000"/>
                <w:lang w:val="pt-BR"/>
                <w14:textFill>
                  <w14:solidFill>
                    <w14:srgbClr w14:val="000000">
                      <w14:lumMod w14:val="75000"/>
                      <w14:lumOff w14:val="25000"/>
                    </w14:srgbClr>
                  </w14:solidFill>
                </w14:textFill>
              </w:rPr>
              <w:t>aanmeldings</w:t>
            </w:r>
            <w:r>
              <w:rPr>
                <w:color w:val="000000"/>
                <w14:textFill>
                  <w14:solidFill>
                    <w14:srgbClr w14:val="000000">
                      <w14:lumMod w14:val="75000"/>
                      <w14:lumOff w14:val="25000"/>
                    </w14:srgbClr>
                  </w14:solidFill>
                </w14:textFill>
              </w:rPr>
              <w:t>gegevens vragen we de volgende gegevens:</w:t>
            </w:r>
          </w:p>
          <w:p w14:paraId="76E261FD" w14:textId="77777777" w:rsidR="00182E0F" w:rsidRDefault="003632A6">
            <w:pPr>
              <w:pStyle w:val="Paragraphedeliste1"/>
              <w:numPr>
                <w:ilvl w:val="0"/>
                <w:numId w:val="3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Klant- en contactgegevens van de aannemer</w:t>
            </w:r>
          </w:p>
          <w:p w14:paraId="65D61308" w14:textId="77777777" w:rsidR="00182E0F" w:rsidRDefault="003632A6">
            <w:pPr>
              <w:pStyle w:val="Paragraphedeliste1"/>
              <w:numPr>
                <w:ilvl w:val="0"/>
                <w:numId w:val="3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Adres</w:t>
            </w:r>
          </w:p>
          <w:p w14:paraId="60A4F7F1" w14:textId="77777777" w:rsidR="00182E0F" w:rsidRDefault="003632A6">
            <w:pPr>
              <w:pStyle w:val="Paragraphedeliste1"/>
              <w:numPr>
                <w:ilvl w:val="0"/>
                <w:numId w:val="3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Taak in projectteam (hoofdaannemer, onderaannemer)</w:t>
            </w:r>
          </w:p>
          <w:p w14:paraId="33C8B0D1" w14:textId="77777777" w:rsidR="00182E0F" w:rsidRDefault="003632A6">
            <w:pPr>
              <w:pStyle w:val="Paragraphedeliste1"/>
              <w:numPr>
                <w:ilvl w:val="0"/>
                <w:numId w:val="3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Beschrijving van de activiteiten: </w:t>
            </w:r>
            <w:proofErr w:type="gramStart"/>
            <w:r>
              <w:rPr>
                <w:color w:val="000000"/>
                <w14:textFill>
                  <w14:solidFill>
                    <w14:srgbClr w14:val="000000">
                      <w14:lumMod w14:val="75000"/>
                      <w14:lumOff w14:val="25000"/>
                    </w14:srgbClr>
                  </w14:solidFill>
                </w14:textFill>
              </w:rPr>
              <w:t>studie-ontwerp-implementatie</w:t>
            </w:r>
            <w:proofErr w:type="gramEnd"/>
            <w:r>
              <w:rPr>
                <w:color w:val="000000"/>
                <w14:textFill>
                  <w14:solidFill>
                    <w14:srgbClr w14:val="000000">
                      <w14:lumMod w14:val="75000"/>
                      <w14:lumOff w14:val="25000"/>
                    </w14:srgbClr>
                  </w14:solidFill>
                </w14:textFill>
              </w:rPr>
              <w:t xml:space="preserve"> voor nieuwbouw en / of renovatie</w:t>
            </w:r>
          </w:p>
          <w:p w14:paraId="35341AB7" w14:textId="77777777" w:rsidR="00182E0F" w:rsidRDefault="003632A6">
            <w:pPr>
              <w:pStyle w:val="Paragraphedeliste1"/>
              <w:numPr>
                <w:ilvl w:val="0"/>
                <w:numId w:val="30"/>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Start- en einddatum van het project (of de status van het project op dit moment)</w:t>
            </w:r>
          </w:p>
        </w:tc>
      </w:tr>
    </w:tbl>
    <w:p w14:paraId="17A0434C" w14:textId="77777777" w:rsidR="00182E0F" w:rsidRDefault="003632A6">
      <w:pPr>
        <w:pStyle w:val="Titre2"/>
        <w:rPr>
          <w:color w:val="000000"/>
          <w14:textFill>
            <w14:solidFill>
              <w14:srgbClr w14:val="000000">
                <w14:lumMod w14:val="75000"/>
                <w14:lumOff w14:val="25000"/>
              </w14:srgbClr>
            </w14:solidFill>
          </w14:textFill>
        </w:rPr>
      </w:pPr>
      <w:bookmarkStart w:id="65" w:name="_Toc18851"/>
      <w:r>
        <w:rPr>
          <w:color w:val="000000"/>
          <w14:textFill>
            <w14:solidFill>
              <w14:srgbClr w14:val="000000">
                <w14:lumMod w14:val="75000"/>
                <w14:lumOff w14:val="25000"/>
              </w14:srgbClr>
            </w14:solidFill>
          </w14:textFill>
        </w:rPr>
        <w:t>Leden projectteam</w:t>
      </w:r>
      <w:bookmarkEnd w:id="65"/>
    </w:p>
    <w:p w14:paraId="7A428396" w14:textId="77777777" w:rsidR="00182E0F" w:rsidRDefault="003632A6">
      <w:pPr>
        <w:pStyle w:val="Paragraphedeliste1"/>
        <w:numPr>
          <w:ilvl w:val="0"/>
          <w:numId w:val="31"/>
        </w:numPr>
        <w:rPr>
          <w:color w:val="000000"/>
          <w14:textFill>
            <w14:solidFill>
              <w14:srgbClr w14:val="000000">
                <w14:lumMod w14:val="75000"/>
                <w14:lumOff w14:val="25000"/>
              </w14:srgbClr>
            </w14:solidFill>
          </w14:textFill>
        </w:rPr>
      </w:pPr>
      <w:proofErr w:type="gramStart"/>
      <w:r>
        <w:rPr>
          <w:color w:val="000000"/>
          <w14:textFill>
            <w14:solidFill>
              <w14:srgbClr w14:val="000000">
                <w14:lumMod w14:val="75000"/>
                <w14:lumOff w14:val="25000"/>
              </w14:srgbClr>
            </w14:solidFill>
          </w14:textFill>
        </w:rPr>
        <w:t xml:space="preserve">De offerte zal </w:t>
      </w:r>
      <w:r>
        <w:rPr>
          <w:color w:val="000000"/>
          <w:lang w:val="pt-BR"/>
          <w14:textFill>
            <w14:solidFill>
              <w14:srgbClr w14:val="000000">
                <w14:lumMod w14:val="75000"/>
                <w14:lumOff w14:val="25000"/>
              </w14:srgbClr>
            </w14:solidFill>
          </w14:textFill>
        </w:rPr>
        <w:t>aangeven</w:t>
      </w:r>
      <w:r>
        <w:rPr>
          <w:color w:val="000000"/>
          <w14:textFill>
            <w14:solidFill>
              <w14:srgbClr w14:val="000000">
                <w14:lumMod w14:val="75000"/>
                <w14:lumOff w14:val="25000"/>
              </w14:srgbClr>
            </w14:solidFill>
          </w14:textFill>
        </w:rPr>
        <w:t xml:space="preserve"> welk lid van het projectteam bij deze opdracht zal worden betrokken.</w:t>
      </w:r>
      <w:proofErr w:type="gramEnd"/>
    </w:p>
    <w:p w14:paraId="64BF0E8C" w14:textId="77777777" w:rsidR="00182E0F" w:rsidRDefault="003632A6">
      <w:pPr>
        <w:pStyle w:val="Paragraphedeliste1"/>
        <w:numPr>
          <w:ilvl w:val="0"/>
          <w:numId w:val="3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We hebben de naam, functie en kwalificaties van de expert en zijn/haar vervanger nodig.</w:t>
      </w:r>
    </w:p>
    <w:p w14:paraId="109DF0D9" w14:textId="77777777" w:rsidR="00182E0F" w:rsidRDefault="003632A6">
      <w:pPr>
        <w:pStyle w:val="Paragraphedeliste1"/>
        <w:numPr>
          <w:ilvl w:val="0"/>
          <w:numId w:val="31"/>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Er wordt een projectcoördinator aangewezen en zijn/haar contactgegevens worden meegedeeld. Er kan contact worden opgenomen met de projectcoördinator voor meer informatie over de </w:t>
      </w:r>
      <w:proofErr w:type="gramStart"/>
      <w:r>
        <w:rPr>
          <w:color w:val="000000"/>
          <w14:textFill>
            <w14:solidFill>
              <w14:srgbClr w14:val="000000">
                <w14:lumMod w14:val="75000"/>
                <w14:lumOff w14:val="25000"/>
              </w14:srgbClr>
            </w14:solidFill>
          </w14:textFill>
        </w:rPr>
        <w:t xml:space="preserve">offerte.  </w:t>
      </w:r>
      <w:proofErr w:type="gramEnd"/>
    </w:p>
    <w:p w14:paraId="162D5C19" w14:textId="77777777" w:rsidR="00182E0F" w:rsidRDefault="003632A6">
      <w:pPr>
        <w:pStyle w:val="Titre2"/>
        <w:rPr>
          <w:color w:val="000000"/>
          <w14:textFill>
            <w14:solidFill>
              <w14:srgbClr w14:val="000000">
                <w14:lumMod w14:val="75000"/>
                <w14:lumOff w14:val="25000"/>
              </w14:srgbClr>
            </w14:solidFill>
          </w14:textFill>
        </w:rPr>
      </w:pPr>
      <w:bookmarkStart w:id="66" w:name="_Toc27938"/>
      <w:r>
        <w:rPr>
          <w:color w:val="000000"/>
          <w14:textFill>
            <w14:solidFill>
              <w14:srgbClr w14:val="000000">
                <w14:lumMod w14:val="75000"/>
                <w14:lumOff w14:val="25000"/>
              </w14:srgbClr>
            </w14:solidFill>
          </w14:textFill>
        </w:rPr>
        <w:t>Minimale inhoud van de offerte</w:t>
      </w:r>
      <w:bookmarkEnd w:id="66"/>
    </w:p>
    <w:p w14:paraId="6532E573"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In de offerte wordt een korte uitleg van elke procesfase gegeven. Bij het indienen van een offerte voor deze opdracht verbindt de indiener zich ertoe om het onderzoek uit te voeren volgens de technische specificaties die in hoofdstuk 5 worden toegelicht.</w:t>
      </w:r>
    </w:p>
    <w:p w14:paraId="6C9959B8" w14:textId="77777777" w:rsidR="00182E0F" w:rsidRDefault="00182E0F">
      <w:pPr>
        <w:rPr>
          <w:lang w:val="en-GB"/>
        </w:rPr>
      </w:pPr>
    </w:p>
    <w:p w14:paraId="5213EC17" w14:textId="77777777" w:rsidR="00182E0F" w:rsidRDefault="00182E0F">
      <w:pPr>
        <w:pStyle w:val="Titre2"/>
        <w:rPr>
          <w:color w:val="FF0000"/>
          <w14:textFill>
            <w14:solidFill>
              <w14:srgbClr w14:val="FF0000">
                <w14:lumMod w14:val="75000"/>
                <w14:lumOff w14:val="25000"/>
              </w14:srgbClr>
            </w14:solidFill>
          </w14:textFill>
        </w:rPr>
        <w:sectPr w:rsidR="00182E0F">
          <w:pgSz w:w="11906" w:h="16838"/>
          <w:pgMar w:top="1417" w:right="1417" w:bottom="1417" w:left="1417" w:header="567" w:footer="720" w:gutter="0"/>
          <w:cols w:space="720"/>
          <w:docGrid w:linePitch="360"/>
        </w:sectPr>
      </w:pPr>
    </w:p>
    <w:p w14:paraId="61551F1F" w14:textId="77777777" w:rsidR="00182E0F" w:rsidRDefault="003632A6">
      <w:pPr>
        <w:pStyle w:val="Titre2"/>
        <w:rPr>
          <w:color w:val="000000"/>
          <w14:textFill>
            <w14:solidFill>
              <w14:srgbClr w14:val="000000">
                <w14:lumMod w14:val="75000"/>
                <w14:lumOff w14:val="25000"/>
              </w14:srgbClr>
            </w14:solidFill>
          </w14:textFill>
        </w:rPr>
      </w:pPr>
      <w:bookmarkStart w:id="67" w:name="_Toc25348"/>
      <w:r>
        <w:rPr>
          <w:color w:val="000000"/>
          <w14:textFill>
            <w14:solidFill>
              <w14:srgbClr w14:val="000000">
                <w14:lumMod w14:val="75000"/>
                <w14:lumOff w14:val="25000"/>
              </w14:srgbClr>
            </w14:solidFill>
          </w14:textFill>
        </w:rPr>
        <w:t>Vereiste prijsspecificatie</w:t>
      </w:r>
      <w:bookmarkEnd w:id="67"/>
    </w:p>
    <w:p w14:paraId="1997D044" w14:textId="77777777" w:rsidR="00182E0F" w:rsidRDefault="003632A6">
      <w:pPr>
        <w:pStyle w:val="Titre3"/>
        <w:rPr>
          <w:color w:val="000000"/>
          <w14:textFill>
            <w14:solidFill>
              <w14:srgbClr w14:val="000000">
                <w14:lumMod w14:val="75000"/>
                <w14:lumOff w14:val="25000"/>
              </w14:srgbClr>
            </w14:solidFill>
          </w14:textFill>
        </w:rPr>
      </w:pPr>
      <w:bookmarkStart w:id="68" w:name="_Toc29476"/>
      <w:r>
        <w:rPr>
          <w:color w:val="000000"/>
          <w14:textFill>
            <w14:solidFill>
              <w14:srgbClr w14:val="000000">
                <w14:lumMod w14:val="75000"/>
                <w14:lumOff w14:val="25000"/>
              </w14:srgbClr>
            </w14:solidFill>
          </w14:textFill>
        </w:rPr>
        <w:t>Honorarium</w:t>
      </w:r>
      <w:bookmarkEnd w:id="68"/>
    </w:p>
    <w:p w14:paraId="701D78AC"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Het honorarium voor het werk dat in deze studie wordt beschreven, wordt vermeld in de </w:t>
      </w:r>
      <w:r>
        <w:rPr>
          <w:color w:val="000000"/>
          <w:lang w:val="pt-BR"/>
          <w14:textFill>
            <w14:solidFill>
              <w14:srgbClr w14:val="000000">
                <w14:lumMod w14:val="75000"/>
                <w14:lumOff w14:val="25000"/>
              </w14:srgbClr>
            </w14:solidFill>
          </w14:textFill>
        </w:rPr>
        <w:t xml:space="preserve">onderstaande </w:t>
      </w:r>
      <w:r>
        <w:rPr>
          <w:color w:val="000000"/>
          <w14:textFill>
            <w14:solidFill>
              <w14:srgbClr w14:val="000000">
                <w14:lumMod w14:val="75000"/>
                <w14:lumOff w14:val="25000"/>
              </w14:srgbClr>
            </w14:solidFill>
          </w14:textFill>
        </w:rPr>
        <w:t>prijzentabel met een detail van:</w:t>
      </w:r>
    </w:p>
    <w:p w14:paraId="35AB52A0" w14:textId="77777777" w:rsidR="00182E0F" w:rsidRDefault="003632A6">
      <w:pPr>
        <w:pStyle w:val="Paragraphedeliste1"/>
        <w:numPr>
          <w:ilvl w:val="0"/>
          <w:numId w:val="3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Prijs per </w:t>
      </w:r>
      <w:proofErr w:type="spellStart"/>
      <w:r>
        <w:rPr>
          <w:color w:val="000000"/>
          <w14:textFill>
            <w14:solidFill>
              <w14:srgbClr w14:val="000000">
                <w14:lumMod w14:val="75000"/>
                <w14:lumOff w14:val="25000"/>
              </w14:srgbClr>
            </w14:solidFill>
          </w14:textFill>
        </w:rPr>
        <w:t>subactiviteit</w:t>
      </w:r>
      <w:proofErr w:type="spellEnd"/>
    </w:p>
    <w:p w14:paraId="088D8C96" w14:textId="77777777" w:rsidR="00182E0F" w:rsidRDefault="003632A6">
      <w:pPr>
        <w:pStyle w:val="Paragraphedeliste1"/>
        <w:numPr>
          <w:ilvl w:val="0"/>
          <w:numId w:val="3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Aantal mandagen per </w:t>
      </w:r>
      <w:proofErr w:type="spellStart"/>
      <w:r>
        <w:rPr>
          <w:color w:val="000000"/>
          <w14:textFill>
            <w14:solidFill>
              <w14:srgbClr w14:val="000000">
                <w14:lumMod w14:val="75000"/>
                <w14:lumOff w14:val="25000"/>
              </w14:srgbClr>
            </w14:solidFill>
          </w14:textFill>
        </w:rPr>
        <w:t>subactiviteit</w:t>
      </w:r>
      <w:proofErr w:type="spellEnd"/>
    </w:p>
    <w:p w14:paraId="3956FC68" w14:textId="77777777" w:rsidR="00182E0F" w:rsidRDefault="003632A6">
      <w:pPr>
        <w:pStyle w:val="Paragraphedeliste1"/>
        <w:numPr>
          <w:ilvl w:val="0"/>
          <w:numId w:val="32"/>
        </w:num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Bedrijf en teamlid dat aan deze </w:t>
      </w:r>
      <w:proofErr w:type="spellStart"/>
      <w:r>
        <w:rPr>
          <w:color w:val="000000"/>
          <w14:textFill>
            <w14:solidFill>
              <w14:srgbClr w14:val="000000">
                <w14:lumMod w14:val="75000"/>
                <w14:lumOff w14:val="25000"/>
              </w14:srgbClr>
            </w14:solidFill>
          </w14:textFill>
        </w:rPr>
        <w:t>subactiviteit</w:t>
      </w:r>
      <w:proofErr w:type="spellEnd"/>
      <w:r>
        <w:rPr>
          <w:color w:val="000000"/>
          <w14:textFill>
            <w14:solidFill>
              <w14:srgbClr w14:val="000000">
                <w14:lumMod w14:val="75000"/>
                <w14:lumOff w14:val="25000"/>
              </w14:srgbClr>
            </w14:solidFill>
          </w14:textFill>
        </w:rPr>
        <w:t xml:space="preserve"> van het onderzoek zal werken</w:t>
      </w:r>
    </w:p>
    <w:p w14:paraId="591DF82C"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De offerte voor </w:t>
      </w:r>
      <w:r>
        <w:rPr>
          <w:color w:val="000000"/>
          <w:lang w:val="pt-BR"/>
          <w14:textFill>
            <w14:solidFill>
              <w14:srgbClr w14:val="000000">
                <w14:lumMod w14:val="75000"/>
                <w14:lumOff w14:val="25000"/>
              </w14:srgbClr>
            </w14:solidFill>
          </w14:textFill>
        </w:rPr>
        <w:t>de</w:t>
      </w:r>
      <w:r>
        <w:rPr>
          <w:color w:val="000000"/>
          <w14:textFill>
            <w14:solidFill>
              <w14:srgbClr w14:val="000000">
                <w14:lumMod w14:val="75000"/>
                <w14:lumOff w14:val="25000"/>
              </w14:srgbClr>
            </w14:solidFill>
          </w14:textFill>
        </w:rPr>
        <w:t xml:space="preserve"> studie is vast, </w:t>
      </w:r>
      <w:r>
        <w:rPr>
          <w:color w:val="000000"/>
          <w:lang w:val="pt-BR"/>
          <w14:textFill>
            <w14:solidFill>
              <w14:srgbClr w14:val="000000">
                <w14:lumMod w14:val="75000"/>
                <w14:lumOff w14:val="25000"/>
              </w14:srgbClr>
            </w14:solidFill>
          </w14:textFill>
        </w:rPr>
        <w:t xml:space="preserve">er kunnen geen </w:t>
      </w:r>
      <w:r>
        <w:rPr>
          <w:color w:val="000000"/>
          <w14:textFill>
            <w14:solidFill>
              <w14:srgbClr w14:val="000000">
                <w14:lumMod w14:val="75000"/>
                <w14:lumOff w14:val="25000"/>
              </w14:srgbClr>
            </w14:solidFill>
          </w14:textFill>
        </w:rPr>
        <w:t xml:space="preserve">extra kosten in rekening worden gebracht, tenzij er extra onderzoek nodig is. (Hoofdstuk 5.1.1). Voor dit extra onderzoek worden vooraf afspraken gemaakt met de klant en er wordt een apart contract getekend voordat de uitvoering van dit extra werk plaatsvindt. In de offerte moet ook de prijs per uur worden vermeld die zal worden gebruikt voor </w:t>
      </w:r>
      <w:proofErr w:type="spellStart"/>
      <w:r>
        <w:rPr>
          <w:color w:val="000000"/>
          <w14:textFill>
            <w14:solidFill>
              <w14:srgbClr w14:val="000000">
                <w14:lumMod w14:val="75000"/>
                <w14:lumOff w14:val="25000"/>
              </w14:srgbClr>
            </w14:solidFill>
          </w14:textFill>
        </w:rPr>
        <w:t>eventuel</w:t>
      </w:r>
      <w:proofErr w:type="spellEnd"/>
      <w:r>
        <w:rPr>
          <w:color w:val="000000"/>
          <w:lang w:val="pt-BR"/>
          <w14:textFill>
            <w14:solidFill>
              <w14:srgbClr w14:val="000000">
                <w14:lumMod w14:val="75000"/>
                <w14:lumOff w14:val="25000"/>
              </w14:srgbClr>
            </w14:solidFill>
          </w14:textFill>
        </w:rPr>
        <w:t>e</w:t>
      </w:r>
      <w:r>
        <w:rPr>
          <w:color w:val="000000"/>
          <w14:textFill>
            <w14:solidFill>
              <w14:srgbClr w14:val="000000">
                <w14:lumMod w14:val="75000"/>
                <w14:lumOff w14:val="25000"/>
              </w14:srgbClr>
            </w14:solidFill>
          </w14:textFill>
        </w:rPr>
        <w:t xml:space="preserve"> extra werk</w:t>
      </w:r>
      <w:r>
        <w:rPr>
          <w:color w:val="000000"/>
          <w:lang w:val="pt-BR"/>
          <w14:textFill>
            <w14:solidFill>
              <w14:srgbClr w14:val="000000">
                <w14:lumMod w14:val="75000"/>
                <w14:lumOff w14:val="25000"/>
              </w14:srgbClr>
            </w14:solidFill>
          </w14:textFill>
        </w:rPr>
        <w:t>zaamheden</w:t>
      </w:r>
      <w:r>
        <w:rPr>
          <w:color w:val="000000"/>
          <w14:textFill>
            <w14:solidFill>
              <w14:srgbClr w14:val="000000">
                <w14:lumMod w14:val="75000"/>
                <w14:lumOff w14:val="25000"/>
              </w14:srgbClr>
            </w14:solidFill>
          </w14:textFill>
        </w:rPr>
        <w:t xml:space="preserve">. </w:t>
      </w:r>
    </w:p>
    <w:p w14:paraId="6DC69A61"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 xml:space="preserve">Indien er activiteiten in het onderzoek worden voorzien die niet in hoofdstuk 5 worden genoemd, deze s.v.p. in een aparte prijslijst vermelden. </w:t>
      </w:r>
    </w:p>
    <w:p w14:paraId="771D78BD" w14:textId="77777777" w:rsidR="00182E0F" w:rsidRDefault="003632A6">
      <w:pPr>
        <w:pStyle w:val="Titre3"/>
        <w:rPr>
          <w:color w:val="000000"/>
          <w14:textFill>
            <w14:solidFill>
              <w14:srgbClr w14:val="000000">
                <w14:lumMod w14:val="75000"/>
                <w14:lumOff w14:val="25000"/>
              </w14:srgbClr>
            </w14:solidFill>
          </w14:textFill>
        </w:rPr>
      </w:pPr>
      <w:bookmarkStart w:id="69" w:name="_Toc13104"/>
      <w:r>
        <w:rPr>
          <w:color w:val="000000"/>
          <w14:textFill>
            <w14:solidFill>
              <w14:srgbClr w14:val="000000">
                <w14:lumMod w14:val="75000"/>
                <w14:lumOff w14:val="25000"/>
              </w14:srgbClr>
            </w14:solidFill>
          </w14:textFill>
        </w:rPr>
        <w:t>Prijs aanpassing</w:t>
      </w:r>
      <w:bookmarkEnd w:id="69"/>
    </w:p>
    <w:p w14:paraId="40ADF474"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prijzen moeten 3 maanden geldig zijn vanaf de datum van de offerte.</w:t>
      </w:r>
    </w:p>
    <w:p w14:paraId="6C87E17A" w14:textId="77777777" w:rsidR="00182E0F" w:rsidRDefault="003632A6">
      <w:pPr>
        <w:pStyle w:val="Titre3"/>
      </w:pPr>
      <w:bookmarkStart w:id="70" w:name="_Toc884"/>
      <w:r>
        <w:rPr>
          <w:color w:val="000000"/>
          <w14:textFill>
            <w14:solidFill>
              <w14:srgbClr w14:val="000000">
                <w14:lumMod w14:val="75000"/>
                <w14:lumOff w14:val="25000"/>
              </w14:srgbClr>
            </w14:solidFill>
          </w14:textFill>
        </w:rPr>
        <w:t>Factuur</w:t>
      </w:r>
      <w:bookmarkEnd w:id="70"/>
    </w:p>
    <w:p w14:paraId="33E1EF45" w14:textId="77777777" w:rsidR="00182E0F" w:rsidRDefault="003632A6">
      <w:pPr>
        <w:rPr>
          <w:color w:val="000000"/>
          <w14:textFill>
            <w14:solidFill>
              <w14:srgbClr w14:val="000000">
                <w14:lumMod w14:val="75000"/>
                <w14:lumOff w14:val="25000"/>
              </w14:srgbClr>
            </w14:solidFill>
          </w14:textFill>
        </w:rPr>
      </w:pPr>
      <w:r>
        <w:rPr>
          <w:color w:val="000000"/>
          <w14:textFill>
            <w14:solidFill>
              <w14:srgbClr w14:val="000000">
                <w14:lumMod w14:val="75000"/>
                <w14:lumOff w14:val="25000"/>
              </w14:srgbClr>
            </w14:solidFill>
          </w14:textFill>
        </w:rPr>
        <w:t>De Masterplan-audit kan worden gefactureerd na de overhandiging aan het projectteam.</w:t>
      </w:r>
    </w:p>
    <w:p w14:paraId="7DA4FDE8" w14:textId="77777777" w:rsidR="00182E0F" w:rsidRDefault="00182E0F">
      <w:pPr>
        <w:rPr>
          <w:lang w:val="en-GB"/>
        </w:rPr>
      </w:pPr>
    </w:p>
    <w:p w14:paraId="3DADB74D" w14:textId="77777777" w:rsidR="00182E0F" w:rsidRDefault="00182E0F">
      <w:pPr>
        <w:rPr>
          <w:lang w:val="en-GB"/>
        </w:rPr>
        <w:sectPr w:rsidR="00182E0F">
          <w:pgSz w:w="11906" w:h="16838"/>
          <w:pgMar w:top="1417" w:right="1417" w:bottom="1417" w:left="1417" w:header="567" w:footer="720" w:gutter="0"/>
          <w:cols w:space="720"/>
          <w:docGrid w:linePitch="360"/>
        </w:sectPr>
      </w:pPr>
    </w:p>
    <w:tbl>
      <w:tblPr>
        <w:tblW w:w="142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046"/>
        <w:gridCol w:w="4394"/>
        <w:gridCol w:w="1276"/>
        <w:gridCol w:w="1276"/>
        <w:gridCol w:w="2551"/>
      </w:tblGrid>
      <w:tr w:rsidR="00182E0F" w14:paraId="25E79079" w14:textId="77777777">
        <w:trPr>
          <w:trHeight w:val="510"/>
        </w:trPr>
        <w:tc>
          <w:tcPr>
            <w:tcW w:w="1702" w:type="dxa"/>
            <w:vMerge w:val="restart"/>
            <w:tcBorders>
              <w:top w:val="single" w:sz="4" w:space="0" w:color="808080"/>
              <w:left w:val="single" w:sz="4" w:space="0" w:color="808080"/>
              <w:right w:val="single" w:sz="4" w:space="0" w:color="808080"/>
            </w:tcBorders>
            <w:shd w:val="clear" w:color="auto" w:fill="BDD6EE" w:themeFill="accent1" w:themeFillTint="66"/>
            <w:vAlign w:val="center"/>
          </w:tcPr>
          <w:p w14:paraId="4C5DCEED" w14:textId="77777777" w:rsidR="00182E0F" w:rsidRDefault="003632A6">
            <w:pPr>
              <w:rPr>
                <w:b/>
              </w:rPr>
            </w:pPr>
            <w:r>
              <w:rPr>
                <w:b/>
              </w:rPr>
              <w:t>Masterplan-audit</w:t>
            </w:r>
          </w:p>
        </w:tc>
        <w:tc>
          <w:tcPr>
            <w:tcW w:w="304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5D83EA7" w14:textId="77777777" w:rsidR="00182E0F" w:rsidRDefault="003632A6">
            <w:pPr>
              <w:rPr>
                <w:b/>
              </w:rPr>
            </w:pPr>
            <w:r>
              <w:rPr>
                <w:b/>
              </w:rPr>
              <w:t>Stap</w:t>
            </w:r>
          </w:p>
        </w:tc>
        <w:tc>
          <w:tcPr>
            <w:tcW w:w="4394"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13E85D5E" w14:textId="77777777" w:rsidR="00182E0F" w:rsidRDefault="003632A6">
            <w:pPr>
              <w:rPr>
                <w:b/>
              </w:rPr>
            </w:pPr>
            <w:r>
              <w:rPr>
                <w:b/>
              </w:rPr>
              <w:t>Belangrijkste taken</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tcPr>
          <w:p w14:paraId="5452AAAD" w14:textId="77777777" w:rsidR="00182E0F" w:rsidRDefault="003632A6">
            <w:pPr>
              <w:spacing w:before="0" w:beforeAutospacing="0" w:after="0" w:afterAutospacing="0"/>
              <w:contextualSpacing/>
              <w:rPr>
                <w:b/>
              </w:rPr>
            </w:pPr>
            <w:r>
              <w:rPr>
                <w:b/>
              </w:rPr>
              <w:t>Mandagen</w:t>
            </w:r>
          </w:p>
          <w:p w14:paraId="026A8C4A" w14:textId="77777777" w:rsidR="00182E0F" w:rsidRDefault="003632A6">
            <w:pPr>
              <w:spacing w:before="0" w:beforeAutospacing="0" w:after="0" w:afterAutospacing="0"/>
              <w:contextualSpacing/>
              <w:rPr>
                <w:b/>
              </w:rPr>
            </w:pPr>
            <w:r>
              <w:rPr>
                <w:b/>
              </w:rPr>
              <w:t>(# dagen)</w:t>
            </w:r>
          </w:p>
        </w:tc>
        <w:tc>
          <w:tcPr>
            <w:tcW w:w="1276"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4C949367" w14:textId="77777777" w:rsidR="00182E0F" w:rsidRDefault="003632A6">
            <w:pPr>
              <w:spacing w:before="0" w:beforeAutospacing="0" w:after="0" w:afterAutospacing="0"/>
              <w:contextualSpacing/>
              <w:rPr>
                <w:b/>
              </w:rPr>
            </w:pPr>
            <w:r>
              <w:rPr>
                <w:b/>
              </w:rPr>
              <w:t>Prijs (€)</w:t>
            </w:r>
          </w:p>
          <w:p w14:paraId="7AE7A9D0" w14:textId="77777777" w:rsidR="00182E0F" w:rsidRDefault="003632A6">
            <w:pPr>
              <w:spacing w:before="0" w:beforeAutospacing="0" w:after="0" w:afterAutospacing="0"/>
              <w:contextualSpacing/>
              <w:rPr>
                <w:b/>
              </w:rPr>
            </w:pPr>
            <w:r>
              <w:rPr>
                <w:b/>
              </w:rPr>
              <w:t>Excl. BTW</w:t>
            </w:r>
          </w:p>
        </w:tc>
        <w:tc>
          <w:tcPr>
            <w:tcW w:w="2551" w:type="dxa"/>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46A87C7" w14:textId="77777777" w:rsidR="00182E0F" w:rsidRDefault="003632A6">
            <w:pPr>
              <w:spacing w:before="0" w:beforeAutospacing="0" w:after="0" w:afterAutospacing="0"/>
              <w:contextualSpacing/>
              <w:rPr>
                <w:b/>
              </w:rPr>
            </w:pPr>
            <w:r>
              <w:rPr>
                <w:b/>
              </w:rPr>
              <w:t>Team | Bedrijf</w:t>
            </w:r>
          </w:p>
        </w:tc>
      </w:tr>
      <w:tr w:rsidR="00182E0F" w14:paraId="1D238EC4"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3F9E27C2" w14:textId="77777777" w:rsidR="00182E0F" w:rsidRDefault="00182E0F">
            <w:pPr>
              <w:rPr>
                <w:b/>
                <w:lang w:val="en-GB"/>
              </w:rPr>
            </w:pPr>
          </w:p>
        </w:tc>
        <w:tc>
          <w:tcPr>
            <w:tcW w:w="3046" w:type="dxa"/>
            <w:vMerge w:val="restart"/>
            <w:tcBorders>
              <w:left w:val="single" w:sz="4" w:space="0" w:color="808080"/>
            </w:tcBorders>
            <w:shd w:val="pct5" w:color="auto" w:fill="auto"/>
            <w:vAlign w:val="center"/>
          </w:tcPr>
          <w:p w14:paraId="316800FD" w14:textId="77777777" w:rsidR="00182E0F" w:rsidRDefault="003632A6">
            <w:pPr>
              <w:rPr>
                <w:b/>
              </w:rPr>
            </w:pPr>
            <w:r>
              <w:rPr>
                <w:b/>
              </w:rPr>
              <w:t>Diagnose van de huidige staat van het gebouw</w:t>
            </w:r>
          </w:p>
        </w:tc>
        <w:tc>
          <w:tcPr>
            <w:tcW w:w="4394" w:type="dxa"/>
            <w:shd w:val="pct5" w:color="auto" w:fill="auto"/>
            <w:vAlign w:val="center"/>
          </w:tcPr>
          <w:p w14:paraId="7DFAB6A2" w14:textId="77777777" w:rsidR="00182E0F" w:rsidRDefault="003632A6">
            <w:r>
              <w:t xml:space="preserve">Startvergadering </w:t>
            </w:r>
          </w:p>
        </w:tc>
        <w:tc>
          <w:tcPr>
            <w:tcW w:w="1276" w:type="dxa"/>
            <w:shd w:val="pct5" w:color="auto" w:fill="auto"/>
          </w:tcPr>
          <w:p w14:paraId="163D650F" w14:textId="77777777" w:rsidR="00182E0F" w:rsidRDefault="00182E0F">
            <w:pPr>
              <w:rPr>
                <w:lang w:val="en-GB"/>
              </w:rPr>
            </w:pPr>
          </w:p>
        </w:tc>
        <w:tc>
          <w:tcPr>
            <w:tcW w:w="1276" w:type="dxa"/>
            <w:shd w:val="pct5" w:color="auto" w:fill="auto"/>
            <w:vAlign w:val="center"/>
          </w:tcPr>
          <w:p w14:paraId="4C5A9BD5" w14:textId="77777777" w:rsidR="00182E0F" w:rsidRDefault="00182E0F">
            <w:pPr>
              <w:rPr>
                <w:lang w:val="en-GB"/>
              </w:rPr>
            </w:pPr>
          </w:p>
        </w:tc>
        <w:tc>
          <w:tcPr>
            <w:tcW w:w="2551" w:type="dxa"/>
            <w:shd w:val="pct5" w:color="auto" w:fill="auto"/>
          </w:tcPr>
          <w:p w14:paraId="4B191ABD" w14:textId="77777777" w:rsidR="00182E0F" w:rsidRDefault="00182E0F">
            <w:pPr>
              <w:rPr>
                <w:lang w:val="en-GB"/>
              </w:rPr>
            </w:pPr>
          </w:p>
        </w:tc>
      </w:tr>
      <w:tr w:rsidR="00182E0F" w14:paraId="6F8AAB6C"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828C154" w14:textId="77777777" w:rsidR="00182E0F" w:rsidRDefault="00182E0F">
            <w:pPr>
              <w:rPr>
                <w:b/>
                <w:lang w:val="en-GB"/>
              </w:rPr>
            </w:pPr>
          </w:p>
        </w:tc>
        <w:tc>
          <w:tcPr>
            <w:tcW w:w="3046" w:type="dxa"/>
            <w:vMerge/>
            <w:tcBorders>
              <w:left w:val="single" w:sz="4" w:space="0" w:color="808080"/>
            </w:tcBorders>
            <w:shd w:val="pct5" w:color="auto" w:fill="auto"/>
            <w:vAlign w:val="center"/>
          </w:tcPr>
          <w:p w14:paraId="4E8DA256" w14:textId="77777777" w:rsidR="00182E0F" w:rsidRDefault="00182E0F">
            <w:pPr>
              <w:rPr>
                <w:b/>
                <w:lang w:val="en-GB"/>
              </w:rPr>
            </w:pPr>
          </w:p>
        </w:tc>
        <w:tc>
          <w:tcPr>
            <w:tcW w:w="4394" w:type="dxa"/>
            <w:shd w:val="pct5" w:color="auto" w:fill="auto"/>
            <w:vAlign w:val="center"/>
          </w:tcPr>
          <w:p w14:paraId="2A998999" w14:textId="77777777" w:rsidR="00182E0F" w:rsidRDefault="003632A6">
            <w:r>
              <w:t>Bezoek aan de locatie en audit</w:t>
            </w:r>
          </w:p>
        </w:tc>
        <w:tc>
          <w:tcPr>
            <w:tcW w:w="1276" w:type="dxa"/>
            <w:shd w:val="pct5" w:color="auto" w:fill="auto"/>
          </w:tcPr>
          <w:p w14:paraId="5F406994" w14:textId="77777777" w:rsidR="00182E0F" w:rsidRDefault="00182E0F">
            <w:pPr>
              <w:rPr>
                <w:b/>
                <w:lang w:val="en-GB"/>
              </w:rPr>
            </w:pPr>
          </w:p>
        </w:tc>
        <w:tc>
          <w:tcPr>
            <w:tcW w:w="1276" w:type="dxa"/>
            <w:shd w:val="pct5" w:color="auto" w:fill="auto"/>
            <w:vAlign w:val="center"/>
          </w:tcPr>
          <w:p w14:paraId="451F390B" w14:textId="77777777" w:rsidR="00182E0F" w:rsidRDefault="00182E0F">
            <w:pPr>
              <w:rPr>
                <w:b/>
                <w:lang w:val="en-GB"/>
              </w:rPr>
            </w:pPr>
          </w:p>
        </w:tc>
        <w:tc>
          <w:tcPr>
            <w:tcW w:w="2551" w:type="dxa"/>
            <w:shd w:val="pct5" w:color="auto" w:fill="auto"/>
          </w:tcPr>
          <w:p w14:paraId="59DC3283" w14:textId="77777777" w:rsidR="00182E0F" w:rsidRDefault="00182E0F">
            <w:pPr>
              <w:rPr>
                <w:b/>
                <w:lang w:val="en-GB"/>
              </w:rPr>
            </w:pPr>
          </w:p>
        </w:tc>
      </w:tr>
      <w:tr w:rsidR="00182E0F" w14:paraId="240F412B"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35DF344A" w14:textId="77777777" w:rsidR="00182E0F" w:rsidRDefault="00182E0F">
            <w:pPr>
              <w:rPr>
                <w:b/>
                <w:lang w:val="en-GB"/>
              </w:rPr>
            </w:pPr>
          </w:p>
        </w:tc>
        <w:tc>
          <w:tcPr>
            <w:tcW w:w="3046" w:type="dxa"/>
            <w:vMerge/>
            <w:tcBorders>
              <w:left w:val="single" w:sz="4" w:space="0" w:color="808080"/>
            </w:tcBorders>
            <w:shd w:val="pct5" w:color="auto" w:fill="auto"/>
            <w:vAlign w:val="center"/>
          </w:tcPr>
          <w:p w14:paraId="4EE5BDA5" w14:textId="77777777" w:rsidR="00182E0F" w:rsidRDefault="00182E0F">
            <w:pPr>
              <w:rPr>
                <w:b/>
                <w:lang w:val="en-GB"/>
              </w:rPr>
            </w:pPr>
          </w:p>
        </w:tc>
        <w:tc>
          <w:tcPr>
            <w:tcW w:w="4394" w:type="dxa"/>
            <w:shd w:val="pct5" w:color="auto" w:fill="auto"/>
            <w:vAlign w:val="center"/>
          </w:tcPr>
          <w:p w14:paraId="5EA936B6" w14:textId="77777777" w:rsidR="00182E0F" w:rsidRDefault="003632A6">
            <w:r>
              <w:t>Analyse</w:t>
            </w:r>
          </w:p>
        </w:tc>
        <w:tc>
          <w:tcPr>
            <w:tcW w:w="1276" w:type="dxa"/>
            <w:shd w:val="pct5" w:color="auto" w:fill="auto"/>
          </w:tcPr>
          <w:p w14:paraId="1CA4C0CE" w14:textId="77777777" w:rsidR="00182E0F" w:rsidRDefault="00182E0F">
            <w:pPr>
              <w:rPr>
                <w:b/>
                <w:lang w:val="en-GB"/>
              </w:rPr>
            </w:pPr>
          </w:p>
        </w:tc>
        <w:tc>
          <w:tcPr>
            <w:tcW w:w="1276" w:type="dxa"/>
            <w:shd w:val="pct5" w:color="auto" w:fill="auto"/>
            <w:vAlign w:val="center"/>
          </w:tcPr>
          <w:p w14:paraId="77856CC2" w14:textId="77777777" w:rsidR="00182E0F" w:rsidRDefault="00182E0F">
            <w:pPr>
              <w:rPr>
                <w:b/>
                <w:lang w:val="en-GB"/>
              </w:rPr>
            </w:pPr>
          </w:p>
        </w:tc>
        <w:tc>
          <w:tcPr>
            <w:tcW w:w="2551" w:type="dxa"/>
            <w:shd w:val="pct5" w:color="auto" w:fill="auto"/>
          </w:tcPr>
          <w:p w14:paraId="54AA4B15" w14:textId="77777777" w:rsidR="00182E0F" w:rsidRDefault="00182E0F">
            <w:pPr>
              <w:rPr>
                <w:b/>
                <w:lang w:val="en-GB"/>
              </w:rPr>
            </w:pPr>
          </w:p>
        </w:tc>
      </w:tr>
      <w:tr w:rsidR="00182E0F" w14:paraId="0C4F5DCD"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7843CE9B" w14:textId="77777777" w:rsidR="00182E0F" w:rsidRDefault="00182E0F">
            <w:pPr>
              <w:rPr>
                <w:b/>
                <w:lang w:val="en-GB"/>
              </w:rPr>
            </w:pPr>
          </w:p>
        </w:tc>
        <w:tc>
          <w:tcPr>
            <w:tcW w:w="3046" w:type="dxa"/>
            <w:vMerge/>
            <w:tcBorders>
              <w:left w:val="single" w:sz="4" w:space="0" w:color="808080"/>
              <w:bottom w:val="single" w:sz="4" w:space="0" w:color="808080"/>
            </w:tcBorders>
            <w:shd w:val="pct5" w:color="auto" w:fill="auto"/>
            <w:vAlign w:val="center"/>
          </w:tcPr>
          <w:p w14:paraId="5C5A1528" w14:textId="77777777" w:rsidR="00182E0F" w:rsidRDefault="00182E0F">
            <w:pPr>
              <w:rPr>
                <w:b/>
                <w:lang w:val="en-GB"/>
              </w:rPr>
            </w:pPr>
          </w:p>
        </w:tc>
        <w:tc>
          <w:tcPr>
            <w:tcW w:w="4394" w:type="dxa"/>
            <w:tcBorders>
              <w:bottom w:val="single" w:sz="4" w:space="0" w:color="808080"/>
            </w:tcBorders>
            <w:shd w:val="pct5" w:color="auto" w:fill="auto"/>
            <w:vAlign w:val="center"/>
          </w:tcPr>
          <w:p w14:paraId="06EA7B52" w14:textId="77777777" w:rsidR="00182E0F" w:rsidRDefault="003632A6">
            <w:r>
              <w:t>Rapportering</w:t>
            </w:r>
          </w:p>
        </w:tc>
        <w:tc>
          <w:tcPr>
            <w:tcW w:w="1276" w:type="dxa"/>
            <w:tcBorders>
              <w:bottom w:val="single" w:sz="4" w:space="0" w:color="808080"/>
            </w:tcBorders>
            <w:shd w:val="pct5" w:color="auto" w:fill="auto"/>
          </w:tcPr>
          <w:p w14:paraId="6C89BFD2" w14:textId="77777777" w:rsidR="00182E0F" w:rsidRDefault="00182E0F">
            <w:pPr>
              <w:rPr>
                <w:b/>
                <w:lang w:val="en-GB"/>
              </w:rPr>
            </w:pPr>
          </w:p>
        </w:tc>
        <w:tc>
          <w:tcPr>
            <w:tcW w:w="1276" w:type="dxa"/>
            <w:tcBorders>
              <w:bottom w:val="single" w:sz="4" w:space="0" w:color="808080"/>
            </w:tcBorders>
            <w:shd w:val="pct5" w:color="auto" w:fill="auto"/>
            <w:vAlign w:val="center"/>
          </w:tcPr>
          <w:p w14:paraId="7B90BC9E" w14:textId="77777777" w:rsidR="00182E0F" w:rsidRDefault="00182E0F">
            <w:pPr>
              <w:rPr>
                <w:b/>
                <w:lang w:val="en-GB"/>
              </w:rPr>
            </w:pPr>
          </w:p>
        </w:tc>
        <w:tc>
          <w:tcPr>
            <w:tcW w:w="2551" w:type="dxa"/>
            <w:tcBorders>
              <w:bottom w:val="single" w:sz="4" w:space="0" w:color="808080"/>
            </w:tcBorders>
            <w:shd w:val="pct5" w:color="auto" w:fill="auto"/>
          </w:tcPr>
          <w:p w14:paraId="7AA0F7CD" w14:textId="77777777" w:rsidR="00182E0F" w:rsidRDefault="00182E0F">
            <w:pPr>
              <w:rPr>
                <w:b/>
                <w:lang w:val="en-GB"/>
              </w:rPr>
            </w:pPr>
          </w:p>
        </w:tc>
      </w:tr>
      <w:tr w:rsidR="00182E0F" w14:paraId="60DB0C2E"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5BCE2B5B" w14:textId="77777777" w:rsidR="00182E0F" w:rsidRDefault="00182E0F">
            <w:pPr>
              <w:rPr>
                <w:b/>
                <w:lang w:val="en-GB"/>
              </w:rPr>
            </w:pPr>
          </w:p>
        </w:tc>
        <w:tc>
          <w:tcPr>
            <w:tcW w:w="3046" w:type="dxa"/>
            <w:vMerge w:val="restart"/>
            <w:tcBorders>
              <w:left w:val="single" w:sz="4" w:space="0" w:color="808080"/>
            </w:tcBorders>
            <w:shd w:val="pct10" w:color="auto" w:fill="auto"/>
            <w:vAlign w:val="center"/>
          </w:tcPr>
          <w:p w14:paraId="0F623082" w14:textId="77777777" w:rsidR="00182E0F" w:rsidRDefault="003632A6">
            <w:pPr>
              <w:spacing w:before="0" w:beforeAutospacing="0" w:after="0" w:afterAutospacing="0"/>
              <w:contextualSpacing/>
              <w:rPr>
                <w:b/>
              </w:rPr>
            </w:pPr>
            <w:r>
              <w:rPr>
                <w:b/>
              </w:rPr>
              <w:t xml:space="preserve">Ontwerp van de </w:t>
            </w:r>
          </w:p>
          <w:p w14:paraId="44EB94A9" w14:textId="77777777" w:rsidR="00182E0F" w:rsidRDefault="003632A6">
            <w:pPr>
              <w:spacing w:before="0" w:beforeAutospacing="0" w:after="0" w:afterAutospacing="0"/>
              <w:contextualSpacing/>
              <w:rPr>
                <w:b/>
              </w:rPr>
            </w:pPr>
            <w:r>
              <w:rPr>
                <w:b/>
              </w:rPr>
              <w:t>Renovatie routekaarten</w:t>
            </w:r>
          </w:p>
        </w:tc>
        <w:tc>
          <w:tcPr>
            <w:tcW w:w="4394" w:type="dxa"/>
            <w:shd w:val="pct10" w:color="auto" w:fill="auto"/>
            <w:vAlign w:val="center"/>
          </w:tcPr>
          <w:p w14:paraId="1CB30265" w14:textId="77777777" w:rsidR="00182E0F" w:rsidRDefault="003632A6">
            <w:r>
              <w:t>Ontwerp van BAU-scenario</w:t>
            </w:r>
          </w:p>
        </w:tc>
        <w:tc>
          <w:tcPr>
            <w:tcW w:w="1276" w:type="dxa"/>
            <w:shd w:val="pct10" w:color="auto" w:fill="auto"/>
          </w:tcPr>
          <w:p w14:paraId="1A6F9EDB" w14:textId="77777777" w:rsidR="00182E0F" w:rsidRDefault="00182E0F">
            <w:pPr>
              <w:rPr>
                <w:b/>
                <w:lang w:val="en-GB"/>
              </w:rPr>
            </w:pPr>
          </w:p>
        </w:tc>
        <w:tc>
          <w:tcPr>
            <w:tcW w:w="1276" w:type="dxa"/>
            <w:shd w:val="pct10" w:color="auto" w:fill="auto"/>
            <w:vAlign w:val="center"/>
          </w:tcPr>
          <w:p w14:paraId="472DF9F2" w14:textId="77777777" w:rsidR="00182E0F" w:rsidRDefault="00182E0F">
            <w:pPr>
              <w:rPr>
                <w:b/>
                <w:lang w:val="en-GB"/>
              </w:rPr>
            </w:pPr>
          </w:p>
        </w:tc>
        <w:tc>
          <w:tcPr>
            <w:tcW w:w="2551" w:type="dxa"/>
            <w:shd w:val="pct10" w:color="auto" w:fill="auto"/>
          </w:tcPr>
          <w:p w14:paraId="49DA9035" w14:textId="77777777" w:rsidR="00182E0F" w:rsidRDefault="00182E0F">
            <w:pPr>
              <w:rPr>
                <w:b/>
                <w:lang w:val="en-GB"/>
              </w:rPr>
            </w:pPr>
          </w:p>
        </w:tc>
      </w:tr>
      <w:tr w:rsidR="00182E0F" w14:paraId="741662AD"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E6F3320" w14:textId="77777777" w:rsidR="00182E0F" w:rsidRDefault="00182E0F">
            <w:pPr>
              <w:rPr>
                <w:b/>
                <w:lang w:val="en-GB"/>
              </w:rPr>
            </w:pPr>
          </w:p>
        </w:tc>
        <w:tc>
          <w:tcPr>
            <w:tcW w:w="3046" w:type="dxa"/>
            <w:vMerge/>
            <w:tcBorders>
              <w:left w:val="single" w:sz="4" w:space="0" w:color="808080"/>
            </w:tcBorders>
            <w:shd w:val="pct10" w:color="auto" w:fill="auto"/>
            <w:vAlign w:val="center"/>
          </w:tcPr>
          <w:p w14:paraId="1B093A7A" w14:textId="77777777" w:rsidR="00182E0F" w:rsidRDefault="00182E0F">
            <w:pPr>
              <w:rPr>
                <w:b/>
                <w:lang w:val="en-GB"/>
              </w:rPr>
            </w:pPr>
          </w:p>
        </w:tc>
        <w:tc>
          <w:tcPr>
            <w:tcW w:w="4394" w:type="dxa"/>
            <w:shd w:val="pct10" w:color="auto" w:fill="auto"/>
            <w:vAlign w:val="center"/>
          </w:tcPr>
          <w:p w14:paraId="4C152AB8" w14:textId="77777777" w:rsidR="00182E0F" w:rsidRDefault="003632A6">
            <w:r>
              <w:t>Ontwerp scenario´s E90 en E60</w:t>
            </w:r>
          </w:p>
        </w:tc>
        <w:tc>
          <w:tcPr>
            <w:tcW w:w="1276" w:type="dxa"/>
            <w:shd w:val="pct10" w:color="auto" w:fill="auto"/>
          </w:tcPr>
          <w:p w14:paraId="6314AADC" w14:textId="77777777" w:rsidR="00182E0F" w:rsidRDefault="00182E0F">
            <w:pPr>
              <w:rPr>
                <w:b/>
                <w:lang w:val="en-GB"/>
              </w:rPr>
            </w:pPr>
          </w:p>
        </w:tc>
        <w:tc>
          <w:tcPr>
            <w:tcW w:w="1276" w:type="dxa"/>
            <w:shd w:val="pct10" w:color="auto" w:fill="auto"/>
            <w:vAlign w:val="center"/>
          </w:tcPr>
          <w:p w14:paraId="2AEBA7D8" w14:textId="77777777" w:rsidR="00182E0F" w:rsidRDefault="00182E0F">
            <w:pPr>
              <w:rPr>
                <w:b/>
                <w:lang w:val="en-GB"/>
              </w:rPr>
            </w:pPr>
          </w:p>
        </w:tc>
        <w:tc>
          <w:tcPr>
            <w:tcW w:w="2551" w:type="dxa"/>
            <w:shd w:val="pct10" w:color="auto" w:fill="auto"/>
          </w:tcPr>
          <w:p w14:paraId="2D92CEDB" w14:textId="77777777" w:rsidR="00182E0F" w:rsidRDefault="00182E0F">
            <w:pPr>
              <w:rPr>
                <w:b/>
                <w:lang w:val="en-GB"/>
              </w:rPr>
            </w:pPr>
          </w:p>
        </w:tc>
      </w:tr>
      <w:tr w:rsidR="00182E0F" w14:paraId="239C524D"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9D46CC1" w14:textId="77777777" w:rsidR="00182E0F" w:rsidRDefault="00182E0F">
            <w:pPr>
              <w:rPr>
                <w:b/>
                <w:lang w:val="en-GB"/>
              </w:rPr>
            </w:pPr>
          </w:p>
        </w:tc>
        <w:tc>
          <w:tcPr>
            <w:tcW w:w="3046" w:type="dxa"/>
            <w:vMerge/>
            <w:tcBorders>
              <w:left w:val="single" w:sz="4" w:space="0" w:color="808080"/>
            </w:tcBorders>
            <w:shd w:val="pct10" w:color="auto" w:fill="auto"/>
            <w:vAlign w:val="center"/>
          </w:tcPr>
          <w:p w14:paraId="055CDCCB" w14:textId="77777777" w:rsidR="00182E0F" w:rsidRDefault="00182E0F">
            <w:pPr>
              <w:rPr>
                <w:b/>
                <w:lang w:val="en-GB"/>
              </w:rPr>
            </w:pPr>
          </w:p>
        </w:tc>
        <w:tc>
          <w:tcPr>
            <w:tcW w:w="4394" w:type="dxa"/>
            <w:tcBorders>
              <w:bottom w:val="single" w:sz="4" w:space="0" w:color="808080"/>
            </w:tcBorders>
            <w:shd w:val="pct10" w:color="auto" w:fill="auto"/>
            <w:vAlign w:val="center"/>
          </w:tcPr>
          <w:p w14:paraId="568EFF75" w14:textId="77777777" w:rsidR="00182E0F" w:rsidRDefault="003632A6">
            <w:r>
              <w:t>Rapportering</w:t>
            </w:r>
          </w:p>
        </w:tc>
        <w:tc>
          <w:tcPr>
            <w:tcW w:w="1276" w:type="dxa"/>
            <w:tcBorders>
              <w:bottom w:val="single" w:sz="4" w:space="0" w:color="808080"/>
            </w:tcBorders>
            <w:shd w:val="pct10" w:color="auto" w:fill="auto"/>
          </w:tcPr>
          <w:p w14:paraId="46EB0FAF" w14:textId="77777777" w:rsidR="00182E0F" w:rsidRDefault="00182E0F">
            <w:pPr>
              <w:rPr>
                <w:b/>
                <w:lang w:val="en-GB"/>
              </w:rPr>
            </w:pPr>
          </w:p>
        </w:tc>
        <w:tc>
          <w:tcPr>
            <w:tcW w:w="1276" w:type="dxa"/>
            <w:tcBorders>
              <w:bottom w:val="single" w:sz="4" w:space="0" w:color="808080"/>
            </w:tcBorders>
            <w:shd w:val="pct10" w:color="auto" w:fill="auto"/>
            <w:vAlign w:val="center"/>
          </w:tcPr>
          <w:p w14:paraId="42C580CB" w14:textId="77777777" w:rsidR="00182E0F" w:rsidRDefault="00182E0F">
            <w:pPr>
              <w:rPr>
                <w:b/>
                <w:lang w:val="en-GB"/>
              </w:rPr>
            </w:pPr>
          </w:p>
        </w:tc>
        <w:tc>
          <w:tcPr>
            <w:tcW w:w="2551" w:type="dxa"/>
            <w:tcBorders>
              <w:bottom w:val="single" w:sz="4" w:space="0" w:color="808080"/>
            </w:tcBorders>
            <w:shd w:val="pct10" w:color="auto" w:fill="auto"/>
          </w:tcPr>
          <w:p w14:paraId="2DEACBE1" w14:textId="77777777" w:rsidR="00182E0F" w:rsidRDefault="00182E0F">
            <w:pPr>
              <w:rPr>
                <w:b/>
                <w:lang w:val="en-GB"/>
              </w:rPr>
            </w:pPr>
          </w:p>
        </w:tc>
      </w:tr>
      <w:tr w:rsidR="00182E0F" w14:paraId="3F0BDEB9"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3F0E2C77" w14:textId="77777777" w:rsidR="00182E0F" w:rsidRDefault="00182E0F">
            <w:pPr>
              <w:rPr>
                <w:b/>
                <w:lang w:val="en-GB"/>
              </w:rPr>
            </w:pPr>
          </w:p>
        </w:tc>
        <w:tc>
          <w:tcPr>
            <w:tcW w:w="3046" w:type="dxa"/>
            <w:vMerge w:val="restart"/>
            <w:tcBorders>
              <w:left w:val="single" w:sz="4" w:space="0" w:color="808080"/>
            </w:tcBorders>
            <w:shd w:val="pct5" w:color="auto" w:fill="auto"/>
            <w:vAlign w:val="center"/>
          </w:tcPr>
          <w:p w14:paraId="1DCC9891" w14:textId="77777777" w:rsidR="00182E0F" w:rsidRDefault="003632A6">
            <w:pPr>
              <w:rPr>
                <w:b/>
              </w:rPr>
            </w:pPr>
            <w:r>
              <w:rPr>
                <w:b/>
              </w:rPr>
              <w:t xml:space="preserve">Voorbereiding </w:t>
            </w:r>
            <w:proofErr w:type="gramStart"/>
            <w:r>
              <w:rPr>
                <w:b/>
              </w:rPr>
              <w:t>uitrol</w:t>
            </w:r>
            <w:proofErr w:type="gramEnd"/>
          </w:p>
        </w:tc>
        <w:tc>
          <w:tcPr>
            <w:tcW w:w="4394" w:type="dxa"/>
            <w:shd w:val="pct5" w:color="auto" w:fill="auto"/>
            <w:vAlign w:val="center"/>
          </w:tcPr>
          <w:p w14:paraId="4D05A327" w14:textId="77777777" w:rsidR="00182E0F" w:rsidRDefault="003632A6">
            <w:r>
              <w:t>Kostenraming van de totale uitrol van de scenario's</w:t>
            </w:r>
          </w:p>
        </w:tc>
        <w:tc>
          <w:tcPr>
            <w:tcW w:w="1276" w:type="dxa"/>
            <w:shd w:val="pct5" w:color="auto" w:fill="auto"/>
          </w:tcPr>
          <w:p w14:paraId="6C50FD03" w14:textId="77777777" w:rsidR="00182E0F" w:rsidRDefault="00182E0F">
            <w:pPr>
              <w:rPr>
                <w:b/>
                <w:lang w:val="en-GB"/>
              </w:rPr>
            </w:pPr>
          </w:p>
        </w:tc>
        <w:tc>
          <w:tcPr>
            <w:tcW w:w="1276" w:type="dxa"/>
            <w:shd w:val="pct5" w:color="auto" w:fill="auto"/>
            <w:vAlign w:val="center"/>
          </w:tcPr>
          <w:p w14:paraId="7A0740DD" w14:textId="77777777" w:rsidR="00182E0F" w:rsidRDefault="00182E0F">
            <w:pPr>
              <w:rPr>
                <w:b/>
                <w:lang w:val="en-GB"/>
              </w:rPr>
            </w:pPr>
          </w:p>
        </w:tc>
        <w:tc>
          <w:tcPr>
            <w:tcW w:w="2551" w:type="dxa"/>
            <w:shd w:val="pct5" w:color="auto" w:fill="auto"/>
          </w:tcPr>
          <w:p w14:paraId="03506A55" w14:textId="77777777" w:rsidR="00182E0F" w:rsidRDefault="00182E0F">
            <w:pPr>
              <w:rPr>
                <w:b/>
                <w:lang w:val="en-GB"/>
              </w:rPr>
            </w:pPr>
          </w:p>
        </w:tc>
      </w:tr>
      <w:tr w:rsidR="00182E0F" w14:paraId="76CC664B"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456C409E" w14:textId="77777777" w:rsidR="00182E0F" w:rsidRDefault="00182E0F">
            <w:pPr>
              <w:rPr>
                <w:lang w:val="en-GB"/>
              </w:rPr>
            </w:pPr>
          </w:p>
        </w:tc>
        <w:tc>
          <w:tcPr>
            <w:tcW w:w="3046" w:type="dxa"/>
            <w:vMerge/>
            <w:tcBorders>
              <w:left w:val="single" w:sz="4" w:space="0" w:color="808080"/>
            </w:tcBorders>
            <w:shd w:val="pct5" w:color="auto" w:fill="auto"/>
            <w:vAlign w:val="center"/>
          </w:tcPr>
          <w:p w14:paraId="64F7BCF8" w14:textId="77777777" w:rsidR="00182E0F" w:rsidRDefault="00182E0F">
            <w:pPr>
              <w:rPr>
                <w:lang w:val="en-GB"/>
              </w:rPr>
            </w:pPr>
          </w:p>
        </w:tc>
        <w:tc>
          <w:tcPr>
            <w:tcW w:w="4394" w:type="dxa"/>
            <w:shd w:val="pct5" w:color="auto" w:fill="auto"/>
            <w:vAlign w:val="center"/>
          </w:tcPr>
          <w:p w14:paraId="0F19728E" w14:textId="77777777" w:rsidR="00182E0F" w:rsidRDefault="003632A6">
            <w:r>
              <w:t>Financieringsregelingen en financieringsmogelijkheden</w:t>
            </w:r>
          </w:p>
        </w:tc>
        <w:tc>
          <w:tcPr>
            <w:tcW w:w="1276" w:type="dxa"/>
            <w:shd w:val="pct5" w:color="auto" w:fill="auto"/>
          </w:tcPr>
          <w:p w14:paraId="5E4C59BF" w14:textId="77777777" w:rsidR="00182E0F" w:rsidRDefault="00182E0F">
            <w:pPr>
              <w:rPr>
                <w:lang w:val="en-GB"/>
              </w:rPr>
            </w:pPr>
          </w:p>
        </w:tc>
        <w:tc>
          <w:tcPr>
            <w:tcW w:w="1276" w:type="dxa"/>
            <w:shd w:val="pct5" w:color="auto" w:fill="auto"/>
            <w:vAlign w:val="center"/>
          </w:tcPr>
          <w:p w14:paraId="321BDC04" w14:textId="77777777" w:rsidR="00182E0F" w:rsidRDefault="00182E0F">
            <w:pPr>
              <w:rPr>
                <w:lang w:val="en-GB"/>
              </w:rPr>
            </w:pPr>
          </w:p>
        </w:tc>
        <w:tc>
          <w:tcPr>
            <w:tcW w:w="2551" w:type="dxa"/>
            <w:shd w:val="pct5" w:color="auto" w:fill="auto"/>
          </w:tcPr>
          <w:p w14:paraId="71D440F2" w14:textId="77777777" w:rsidR="00182E0F" w:rsidRDefault="00182E0F">
            <w:pPr>
              <w:rPr>
                <w:lang w:val="en-GB"/>
              </w:rPr>
            </w:pPr>
          </w:p>
        </w:tc>
      </w:tr>
      <w:tr w:rsidR="00182E0F" w14:paraId="239E315A" w14:textId="77777777">
        <w:trPr>
          <w:trHeight w:val="510"/>
        </w:trPr>
        <w:tc>
          <w:tcPr>
            <w:tcW w:w="1702" w:type="dxa"/>
            <w:vMerge/>
            <w:tcBorders>
              <w:left w:val="single" w:sz="4" w:space="0" w:color="808080"/>
              <w:right w:val="single" w:sz="4" w:space="0" w:color="808080"/>
            </w:tcBorders>
            <w:shd w:val="clear" w:color="auto" w:fill="BDD6EE" w:themeFill="accent1" w:themeFillTint="66"/>
            <w:vAlign w:val="center"/>
          </w:tcPr>
          <w:p w14:paraId="1A7D381F" w14:textId="77777777" w:rsidR="00182E0F" w:rsidRDefault="00182E0F">
            <w:pPr>
              <w:rPr>
                <w:lang w:val="en-GB"/>
              </w:rPr>
            </w:pPr>
          </w:p>
        </w:tc>
        <w:tc>
          <w:tcPr>
            <w:tcW w:w="3046" w:type="dxa"/>
            <w:tcBorders>
              <w:left w:val="single" w:sz="4" w:space="0" w:color="808080"/>
            </w:tcBorders>
            <w:shd w:val="clear" w:color="auto" w:fill="D9D9D9" w:themeFill="background1" w:themeFillShade="D9"/>
            <w:vAlign w:val="center"/>
          </w:tcPr>
          <w:p w14:paraId="50DEADE4" w14:textId="77777777" w:rsidR="00182E0F" w:rsidRDefault="003632A6">
            <w:pPr>
              <w:rPr>
                <w:b/>
              </w:rPr>
            </w:pPr>
            <w:r>
              <w:rPr>
                <w:b/>
              </w:rPr>
              <w:t>Conclusie</w:t>
            </w:r>
          </w:p>
        </w:tc>
        <w:tc>
          <w:tcPr>
            <w:tcW w:w="4394" w:type="dxa"/>
            <w:shd w:val="clear" w:color="auto" w:fill="D9D9D9" w:themeFill="background1" w:themeFillShade="D9"/>
            <w:vAlign w:val="center"/>
          </w:tcPr>
          <w:p w14:paraId="09C1D940" w14:textId="77777777" w:rsidR="00182E0F" w:rsidRDefault="003632A6">
            <w:r>
              <w:t>Presentatie van de resultaten van de Masterplan-audit</w:t>
            </w:r>
          </w:p>
        </w:tc>
        <w:tc>
          <w:tcPr>
            <w:tcW w:w="1276" w:type="dxa"/>
            <w:shd w:val="clear" w:color="auto" w:fill="D9D9D9" w:themeFill="background1" w:themeFillShade="D9"/>
          </w:tcPr>
          <w:p w14:paraId="6CB8226C" w14:textId="77777777" w:rsidR="00182E0F" w:rsidRDefault="00182E0F">
            <w:pPr>
              <w:rPr>
                <w:lang w:val="en-GB"/>
              </w:rPr>
            </w:pPr>
          </w:p>
        </w:tc>
        <w:tc>
          <w:tcPr>
            <w:tcW w:w="1276" w:type="dxa"/>
            <w:shd w:val="clear" w:color="auto" w:fill="D9D9D9" w:themeFill="background1" w:themeFillShade="D9"/>
            <w:vAlign w:val="center"/>
          </w:tcPr>
          <w:p w14:paraId="6F0D6F95" w14:textId="77777777" w:rsidR="00182E0F" w:rsidRDefault="00182E0F">
            <w:pPr>
              <w:rPr>
                <w:lang w:val="en-GB"/>
              </w:rPr>
            </w:pPr>
          </w:p>
        </w:tc>
        <w:tc>
          <w:tcPr>
            <w:tcW w:w="2551" w:type="dxa"/>
            <w:shd w:val="clear" w:color="auto" w:fill="D9D9D9" w:themeFill="background1" w:themeFillShade="D9"/>
          </w:tcPr>
          <w:p w14:paraId="717EAC20" w14:textId="77777777" w:rsidR="00182E0F" w:rsidRDefault="00182E0F">
            <w:pPr>
              <w:rPr>
                <w:lang w:val="en-GB"/>
              </w:rPr>
            </w:pPr>
          </w:p>
        </w:tc>
      </w:tr>
      <w:tr w:rsidR="00182E0F" w14:paraId="64F6AFCD" w14:textId="77777777">
        <w:trPr>
          <w:trHeight w:val="510"/>
        </w:trPr>
        <w:tc>
          <w:tcPr>
            <w:tcW w:w="9142" w:type="dxa"/>
            <w:gridSpan w:val="3"/>
            <w:shd w:val="clear" w:color="auto" w:fill="BDD6EE" w:themeFill="accent1" w:themeFillTint="66"/>
            <w:vAlign w:val="center"/>
          </w:tcPr>
          <w:p w14:paraId="06D80890" w14:textId="77777777" w:rsidR="00182E0F" w:rsidRDefault="003632A6">
            <w:pPr>
              <w:rPr>
                <w:b/>
              </w:rPr>
            </w:pPr>
            <w:proofErr w:type="gramStart"/>
            <w:r>
              <w:rPr>
                <w:b/>
              </w:rPr>
              <w:t xml:space="preserve">Totaalprijs (€) (excl. </w:t>
            </w:r>
            <w:proofErr w:type="gramEnd"/>
            <w:r>
              <w:rPr>
                <w:b/>
              </w:rPr>
              <w:t>BTW)</w:t>
            </w:r>
          </w:p>
        </w:tc>
        <w:tc>
          <w:tcPr>
            <w:tcW w:w="5103" w:type="dxa"/>
            <w:gridSpan w:val="3"/>
            <w:shd w:val="pct5" w:color="auto" w:fill="auto"/>
          </w:tcPr>
          <w:p w14:paraId="28CD3F00" w14:textId="77777777" w:rsidR="00182E0F" w:rsidRDefault="00182E0F">
            <w:pPr>
              <w:rPr>
                <w:lang w:val="en-GB"/>
              </w:rPr>
            </w:pPr>
          </w:p>
        </w:tc>
      </w:tr>
      <w:tr w:rsidR="00182E0F" w14:paraId="0DDD6085" w14:textId="77777777">
        <w:trPr>
          <w:trHeight w:val="510"/>
        </w:trPr>
        <w:tc>
          <w:tcPr>
            <w:tcW w:w="9142" w:type="dxa"/>
            <w:gridSpan w:val="3"/>
            <w:shd w:val="clear" w:color="auto" w:fill="BDD6EE" w:themeFill="accent1" w:themeFillTint="66"/>
            <w:vAlign w:val="center"/>
          </w:tcPr>
          <w:p w14:paraId="66C32C47" w14:textId="77777777" w:rsidR="00182E0F" w:rsidRDefault="003632A6">
            <w:pPr>
              <w:rPr>
                <w:b/>
              </w:rPr>
            </w:pPr>
            <w:proofErr w:type="gramStart"/>
            <w:r>
              <w:rPr>
                <w:b/>
              </w:rPr>
              <w:t xml:space="preserve">Totaalprijs (€) (incl. </w:t>
            </w:r>
            <w:proofErr w:type="gramEnd"/>
            <w:r>
              <w:rPr>
                <w:b/>
              </w:rPr>
              <w:t>BTW)</w:t>
            </w:r>
          </w:p>
        </w:tc>
        <w:tc>
          <w:tcPr>
            <w:tcW w:w="5103" w:type="dxa"/>
            <w:gridSpan w:val="3"/>
            <w:shd w:val="pct5" w:color="auto" w:fill="auto"/>
          </w:tcPr>
          <w:p w14:paraId="688693B4" w14:textId="77777777" w:rsidR="00182E0F" w:rsidRDefault="00182E0F">
            <w:pPr>
              <w:rPr>
                <w:lang w:val="en-GB"/>
              </w:rPr>
            </w:pPr>
          </w:p>
        </w:tc>
      </w:tr>
    </w:tbl>
    <w:p w14:paraId="00CC9906" w14:textId="77777777" w:rsidR="00182E0F" w:rsidRDefault="00182E0F">
      <w:pPr>
        <w:tabs>
          <w:tab w:val="left" w:pos="851"/>
        </w:tabs>
        <w:rPr>
          <w:color w:val="000000"/>
          <w:lang w:val="en-GB"/>
          <w14:textFill>
            <w14:solidFill>
              <w14:srgbClr w14:val="000000">
                <w14:lumMod w14:val="75000"/>
                <w14:lumOff w14:val="25000"/>
              </w14:srgbClr>
            </w14:solidFill>
          </w14:textFill>
        </w:rPr>
        <w:sectPr w:rsidR="00182E0F">
          <w:pgSz w:w="16838" w:h="11906" w:orient="landscape"/>
          <w:pgMar w:top="1417" w:right="1417" w:bottom="1417" w:left="1417" w:header="567" w:footer="720" w:gutter="0"/>
          <w:cols w:space="720"/>
          <w:docGrid w:linePitch="360"/>
        </w:sectPr>
      </w:pPr>
    </w:p>
    <w:p w14:paraId="44173254" w14:textId="77777777" w:rsidR="00182E0F" w:rsidRDefault="003632A6">
      <w:pPr>
        <w:pStyle w:val="Titre1"/>
        <w:numPr>
          <w:ilvl w:val="0"/>
          <w:numId w:val="0"/>
        </w:numPr>
        <w:ind w:left="432"/>
      </w:pPr>
      <w:bookmarkStart w:id="71" w:name="_Toc31835"/>
      <w:r>
        <w:t>Bijlage 1: Basisdossier gebouw</w:t>
      </w:r>
      <w:bookmarkEnd w:id="71"/>
    </w:p>
    <w:p w14:paraId="48F28E5E" w14:textId="77777777" w:rsidR="00182E0F" w:rsidRDefault="003632A6">
      <w:r>
        <w:br w:type="page"/>
      </w:r>
    </w:p>
    <w:p w14:paraId="1C4C86E4" w14:textId="77777777" w:rsidR="00182E0F" w:rsidRDefault="003632A6">
      <w:pPr>
        <w:pStyle w:val="Titre1"/>
        <w:numPr>
          <w:ilvl w:val="0"/>
          <w:numId w:val="0"/>
        </w:numPr>
        <w:ind w:left="432"/>
      </w:pPr>
      <w:bookmarkStart w:id="72" w:name="_Toc17345"/>
      <w:r>
        <w:t>Bijlage 2: Resultaten van het onderzoek naar behoeften bewoners</w:t>
      </w:r>
      <w:bookmarkEnd w:id="72"/>
      <w:r>
        <w:t xml:space="preserve"> </w:t>
      </w:r>
    </w:p>
    <w:p w14:paraId="3EDF8B08" w14:textId="77777777" w:rsidR="00182E0F" w:rsidRDefault="00182E0F">
      <w:pPr>
        <w:rPr>
          <w:lang w:val="en-GB"/>
        </w:rPr>
      </w:pPr>
    </w:p>
    <w:p w14:paraId="20E58035" w14:textId="77777777" w:rsidR="00182E0F" w:rsidRDefault="00182E0F">
      <w:pPr>
        <w:rPr>
          <w:lang w:val="en-GB"/>
        </w:rPr>
        <w:sectPr w:rsidR="00182E0F">
          <w:pgSz w:w="11906" w:h="16838"/>
          <w:pgMar w:top="1417" w:right="1417" w:bottom="1417" w:left="1417" w:header="567" w:footer="720" w:gutter="0"/>
          <w:cols w:space="720"/>
          <w:docGrid w:linePitch="360"/>
        </w:sectPr>
      </w:pPr>
    </w:p>
    <w:p w14:paraId="1F7443FA" w14:textId="77777777" w:rsidR="00182E0F" w:rsidRDefault="003632A6">
      <w:pPr>
        <w:pStyle w:val="Titre1"/>
        <w:numPr>
          <w:ilvl w:val="0"/>
          <w:numId w:val="0"/>
        </w:numPr>
        <w:ind w:left="432"/>
      </w:pPr>
      <w:bookmarkStart w:id="73" w:name="_Toc18865"/>
      <w:r>
        <w:t>Bijlage 3: Kader voor de analyse van de huidige staat van het gebouw</w:t>
      </w:r>
      <w:bookmarkEnd w:id="73"/>
    </w:p>
    <w:sectPr w:rsidR="00182E0F">
      <w:pgSz w:w="11906" w:h="16838"/>
      <w:pgMar w:top="1417" w:right="1417" w:bottom="1417" w:left="1417" w:header="567"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harlotte Le Delliou" w:date="2019-04-11T16:43:00Z" w:initials="CLD">
    <w:p w14:paraId="54205571" w14:textId="398CFDEB" w:rsidR="006934AF" w:rsidRDefault="006934AF">
      <w:pPr>
        <w:pStyle w:val="Commentaire"/>
      </w:pPr>
      <w:r>
        <w:rPr>
          <w:rStyle w:val="Marquedecommentaire"/>
        </w:rPr>
        <w:annotationRef/>
      </w:r>
      <w:r w:rsidR="0095691A">
        <w:t>A</w:t>
      </w:r>
      <w:r w:rsidR="0095691A" w:rsidRPr="0095691A">
        <w:t>an te vullen in uw definitieve lokale versie</w:t>
      </w:r>
    </w:p>
  </w:comment>
  <w:comment w:id="8" w:author="Charlotte Le Delliou" w:date="2019-04-11T16:43:00Z" w:initials="CLD">
    <w:p w14:paraId="366751ED" w14:textId="3A14BB9F" w:rsidR="006934AF" w:rsidRDefault="006934AF">
      <w:pPr>
        <w:pStyle w:val="Commentaire"/>
      </w:pPr>
      <w:r>
        <w:rPr>
          <w:rStyle w:val="Marquedecommentaire"/>
        </w:rPr>
        <w:annotationRef/>
      </w:r>
      <w:r w:rsidR="0095691A" w:rsidRPr="0095691A">
        <w:t xml:space="preserve">Aanpassen </w:t>
      </w:r>
      <w:r w:rsidR="00DF5E7B">
        <w:t>aan uw lokale regionale context</w:t>
      </w:r>
    </w:p>
  </w:comment>
  <w:comment w:id="10" w:author="Charlotte Le Delliou" w:date="2019-04-11T16:44:00Z" w:initials="CLD">
    <w:p w14:paraId="34BEBCDA" w14:textId="77777777" w:rsidR="0095691A" w:rsidRDefault="006934AF">
      <w:pPr>
        <w:pStyle w:val="Commentaire"/>
      </w:pPr>
      <w:r>
        <w:rPr>
          <w:rStyle w:val="Marquedecommentaire"/>
        </w:rPr>
        <w:annotationRef/>
      </w:r>
      <w:r w:rsidR="0095691A" w:rsidRPr="0095691A">
        <w:t xml:space="preserve">In lijn met de </w:t>
      </w:r>
      <w:proofErr w:type="gramStart"/>
      <w:r w:rsidR="0095691A" w:rsidRPr="0095691A">
        <w:t>implementatie</w:t>
      </w:r>
      <w:proofErr w:type="gramEnd"/>
      <w:r w:rsidR="0095691A" w:rsidRPr="0095691A">
        <w:t xml:space="preserve"> van de EED-richtlijn in uw land.</w:t>
      </w:r>
    </w:p>
    <w:p w14:paraId="145FC32D" w14:textId="5B7972ED" w:rsidR="006934AF" w:rsidRDefault="00DF5E7B">
      <w:pPr>
        <w:pStyle w:val="Commentaire"/>
      </w:pPr>
      <w:hyperlink r:id="rId1" w:history="1">
        <w:r w:rsidR="006934AF">
          <w:rPr>
            <w:rStyle w:val="Lienhypertexte"/>
          </w:rPr>
          <w:t>https://ec.europa.eu/energy/en/topics/energy-efficiency-directive/buildings-under-eed</w:t>
        </w:r>
      </w:hyperlink>
    </w:p>
  </w:comment>
  <w:comment w:id="11" w:author="Charlotte Le Delliou" w:date="2019-04-11T16:44:00Z" w:initials="CLD">
    <w:p w14:paraId="38CF4FDE" w14:textId="77777777" w:rsidR="0095691A" w:rsidRDefault="006934AF" w:rsidP="0095691A">
      <w:pPr>
        <w:pStyle w:val="Commentaire"/>
      </w:pPr>
      <w:r>
        <w:rPr>
          <w:rStyle w:val="Marquedecommentaire"/>
        </w:rPr>
        <w:annotationRef/>
      </w:r>
      <w:r w:rsidR="007A7C2C">
        <w:t xml:space="preserve">Dit gaat over </w:t>
      </w:r>
      <w:r w:rsidR="0095691A">
        <w:t xml:space="preserve">het energieprestatieniveau van het gebouw. </w:t>
      </w:r>
    </w:p>
    <w:p w14:paraId="0437CC2C" w14:textId="77777777" w:rsidR="0095691A" w:rsidRDefault="0095691A" w:rsidP="0095691A">
      <w:pPr>
        <w:pStyle w:val="Commentaire"/>
      </w:pPr>
    </w:p>
    <w:p w14:paraId="2B070E28" w14:textId="5D3AC6BD" w:rsidR="006934AF" w:rsidRDefault="0095691A" w:rsidP="00DF5E7B">
      <w:pPr>
        <w:pStyle w:val="Commentaire"/>
      </w:pPr>
      <w:r>
        <w:t xml:space="preserve">Afkortingen </w:t>
      </w:r>
      <w:r w:rsidR="007A7C2C">
        <w:t xml:space="preserve">gebruiken </w:t>
      </w:r>
      <w:r>
        <w:t>in overeenstemming met de lokale context en uit</w:t>
      </w:r>
      <w:r w:rsidR="007A7C2C">
        <w:t>leggen</w:t>
      </w:r>
      <w:r>
        <w:t xml:space="preserve"> in de verklarende woordenlijst in elke lokale versie</w:t>
      </w:r>
      <w:r w:rsidR="006934AF">
        <w:t xml:space="preserve"> </w:t>
      </w:r>
    </w:p>
  </w:comment>
  <w:comment w:id="12" w:author="Charlotte Le Delliou" w:date="2019-04-11T16:44:00Z" w:initials="CLD">
    <w:p w14:paraId="2A03A54B" w14:textId="61203DDC" w:rsidR="006934AF" w:rsidRDefault="006934AF">
      <w:pPr>
        <w:pStyle w:val="Commentaire"/>
      </w:pPr>
      <w:r>
        <w:rPr>
          <w:rStyle w:val="Marquedecommentaire"/>
        </w:rPr>
        <w:annotationRef/>
      </w:r>
      <w:r w:rsidR="0095691A" w:rsidRPr="0095691A">
        <w:t>Aanpassen aan uw lokale regionale context</w:t>
      </w:r>
    </w:p>
  </w:comment>
  <w:comment w:id="15" w:author="Charlotte Le Delliou" w:date="2019-04-11T16:44:00Z" w:initials="CLD">
    <w:p w14:paraId="4BF6E78C" w14:textId="09406ADE" w:rsidR="006934AF" w:rsidRDefault="006934AF">
      <w:pPr>
        <w:pStyle w:val="Commentaire"/>
      </w:pPr>
      <w:r>
        <w:rPr>
          <w:rStyle w:val="Marquedecommentaire"/>
        </w:rPr>
        <w:annotationRef/>
      </w:r>
      <w:r w:rsidR="0095691A" w:rsidRPr="0095691A">
        <w:t xml:space="preserve">Aanpassen aan uw </w:t>
      </w:r>
      <w:r w:rsidR="007A7C2C">
        <w:t>gemeente</w:t>
      </w:r>
      <w:r w:rsidR="0095691A" w:rsidRPr="0095691A">
        <w:t xml:space="preserve"> en uw rol als renovatiecoach</w:t>
      </w:r>
    </w:p>
  </w:comment>
  <w:comment w:id="22" w:author="Charlotte Le Delliou" w:date="2019-04-11T16:44:00Z" w:initials="CLD">
    <w:p w14:paraId="43137EE8" w14:textId="1C5417EF" w:rsidR="006934AF" w:rsidRDefault="006934AF">
      <w:pPr>
        <w:pStyle w:val="Commentaire"/>
      </w:pPr>
      <w:r>
        <w:rPr>
          <w:rStyle w:val="Marquedecommentaire"/>
        </w:rPr>
        <w:annotationRef/>
      </w:r>
      <w:r w:rsidR="0095691A" w:rsidRPr="0095691A">
        <w:t xml:space="preserve">Aanpassen aan uw </w:t>
      </w:r>
      <w:r w:rsidR="007A7C2C">
        <w:t xml:space="preserve">gemeentelijke </w:t>
      </w:r>
      <w:r w:rsidR="0095691A" w:rsidRPr="0095691A">
        <w:t>context</w:t>
      </w:r>
    </w:p>
  </w:comment>
  <w:comment w:id="31" w:author="Charlotte Le Delliou" w:date="2019-04-11T16:45:00Z" w:initials="CLD">
    <w:p w14:paraId="1B541FE3" w14:textId="39042A46" w:rsidR="003E39D7" w:rsidRDefault="003E39D7">
      <w:pPr>
        <w:pStyle w:val="Commentaire"/>
      </w:pPr>
      <w:r>
        <w:rPr>
          <w:rStyle w:val="Marquedecommentaire"/>
        </w:rPr>
        <w:annotationRef/>
      </w:r>
      <w:r w:rsidR="0095691A" w:rsidRPr="0095691A">
        <w:t>Pas u alstublieft aan uw lokale regionale context aan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205571" w15:done="0"/>
  <w15:commentEx w15:paraId="366751ED" w15:done="0"/>
  <w15:commentEx w15:paraId="145FC32D" w15:done="0"/>
  <w15:commentEx w15:paraId="2B070E28" w15:done="0"/>
  <w15:commentEx w15:paraId="2A03A54B" w15:done="0"/>
  <w15:commentEx w15:paraId="4BF6E78C" w15:done="0"/>
  <w15:commentEx w15:paraId="43137EE8" w15:done="0"/>
  <w15:commentEx w15:paraId="1B541F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A8768" w14:textId="77777777" w:rsidR="006934AF" w:rsidRDefault="006934AF">
      <w:pPr>
        <w:spacing w:before="0" w:after="0"/>
      </w:pPr>
      <w:r>
        <w:separator/>
      </w:r>
    </w:p>
  </w:endnote>
  <w:endnote w:type="continuationSeparator" w:id="0">
    <w:p w14:paraId="265CFA8A" w14:textId="77777777" w:rsidR="006934AF" w:rsidRDefault="00693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F872" w14:textId="44ADB6E7" w:rsidR="006934AF" w:rsidRDefault="006934AF" w:rsidP="005B6C97">
    <w:pPr>
      <w:pStyle w:val="Pieddepage"/>
      <w:jc w:val="right"/>
    </w:pPr>
    <w:r w:rsidRPr="00512EE4">
      <w:rPr>
        <w:color w:val="000000" w:themeColor="text1"/>
        <w14:textFill>
          <w14:solidFill>
            <w14:schemeClr w14:val="tx1">
              <w14:lumMod w14:val="75000"/>
              <w14:lumOff w14:val="25000"/>
              <w14:lumMod w14:val="75000"/>
              <w14:lumOff w14:val="25000"/>
            </w14:schemeClr>
          </w14:solidFill>
        </w14:textFill>
      </w:rPr>
      <w:t xml:space="preserve">ACE-Retrofitting | </w:t>
    </w:r>
    <w:hyperlink r:id="rId1" w:history="1">
      <w:r w:rsidRPr="00512EE4">
        <w:rPr>
          <w:rStyle w:val="Lienhypertexte"/>
        </w:rPr>
        <w:t>www.nweurope.eu/ace-retrofitting</w:t>
      </w:r>
    </w:hyperlink>
    <w:r w:rsidRPr="00512EE4">
      <w:rPr>
        <w:color w:val="000000" w:themeColor="text1"/>
        <w14:textFill>
          <w14:solidFill>
            <w14:schemeClr w14:val="tx1">
              <w14:lumMod w14:val="75000"/>
              <w14:lumOff w14:val="25000"/>
              <w14:lumMod w14:val="75000"/>
              <w14:lumOff w14:val="25000"/>
            </w14:schemeClr>
          </w14:solidFill>
        </w14:textFill>
      </w:rPr>
      <w:t xml:space="preserve"> |</w:t>
    </w:r>
    <w:r>
      <w:rPr>
        <w:color w:val="000000" w:themeColor="text1"/>
        <w14:textFill>
          <w14:solidFill>
            <w14:schemeClr w14:val="tx1">
              <w14:lumMod w14:val="75000"/>
              <w14:lumOff w14:val="25000"/>
              <w14:lumMod w14:val="75000"/>
              <w14:lumOff w14:val="25000"/>
            </w14:schemeClr>
          </w14:solidFill>
        </w14:textFill>
      </w:rPr>
      <w:t>Masterplan Model specificatie</w:t>
    </w:r>
    <w:r w:rsidRPr="00512EE4">
      <w:rPr>
        <w:color w:val="000000" w:themeColor="text1"/>
        <w14:textFill>
          <w14:solidFill>
            <w14:schemeClr w14:val="tx1">
              <w14:lumMod w14:val="75000"/>
              <w14:lumOff w14:val="25000"/>
              <w14:lumMod w14:val="75000"/>
              <w14:lumOff w14:val="25000"/>
            </w14:schemeClr>
          </w14:solidFill>
        </w14:textFill>
      </w:rPr>
      <w:t xml:space="preserve"> |</w:t>
    </w:r>
    <w:r w:rsidRPr="00512EE4">
      <w:rPr>
        <w:b/>
      </w:rPr>
      <w:fldChar w:fldCharType="begin"/>
    </w:r>
    <w:r w:rsidRPr="00512EE4">
      <w:rPr>
        <w:b/>
      </w:rPr>
      <w:instrText>PAGE   \* MERGEFORMAT</w:instrText>
    </w:r>
    <w:r w:rsidRPr="00512EE4">
      <w:rPr>
        <w:b/>
      </w:rPr>
      <w:fldChar w:fldCharType="separate"/>
    </w:r>
    <w:r w:rsidR="00DF5E7B">
      <w:rPr>
        <w:b/>
        <w:noProof/>
      </w:rPr>
      <w:t>32</w:t>
    </w:r>
    <w:r w:rsidRPr="00512EE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6175F" w14:textId="77777777" w:rsidR="006934AF" w:rsidRDefault="006934AF">
    <w:pPr>
      <w:pStyle w:val="En-tte"/>
    </w:pPr>
    <w:r w:rsidRPr="003632A6">
      <w:rPr>
        <w:b/>
        <w:noProof/>
        <w:lang w:val="fr-FR" w:eastAsia="fr-FR"/>
      </w:rPr>
      <mc:AlternateContent>
        <mc:Choice Requires="wps">
          <w:drawing>
            <wp:anchor distT="0" distB="0" distL="114300" distR="114300" simplePos="0" relativeHeight="251659264" behindDoc="0" locked="0" layoutInCell="1" allowOverlap="1" wp14:anchorId="7D3C7B0E" wp14:editId="1449D481">
              <wp:simplePos x="0" y="0"/>
              <wp:positionH relativeFrom="page">
                <wp:posOffset>6591685</wp:posOffset>
              </wp:positionH>
              <wp:positionV relativeFrom="paragraph">
                <wp:posOffset>53340</wp:posOffset>
              </wp:positionV>
              <wp:extent cx="914400" cy="818515"/>
              <wp:effectExtent l="0" t="0" r="19050" b="19685"/>
              <wp:wrapNone/>
              <wp:docPr id="6" name="Rectangle 6"/>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E1A68" w14:textId="77777777" w:rsidR="006934AF" w:rsidRPr="005B6C97" w:rsidRDefault="006934AF" w:rsidP="003632A6">
                          <w:pPr>
                            <w:jc w:val="center"/>
                            <w:rPr>
                              <w:color w:val="4D4D4D"/>
                              <w:sz w:val="56"/>
                              <w:szCs w:val="56"/>
                            </w:rPr>
                          </w:pPr>
                          <w:r w:rsidRPr="005B6C97">
                            <w:rPr>
                              <w:color w:val="4D4D4D"/>
                              <w:sz w:val="56"/>
                              <w:szCs w:val="56"/>
                            </w:rPr>
                            <w:t>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3C7B0E" id="Rectangle 6" o:spid="_x0000_s1027" style="position:absolute;margin-left:519.05pt;margin-top:4.2pt;width:1in;height:64.4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" fillcolor="#00b050" strokecolor="#5b9bd5 [3204]" strokeweight=".25pt">
              <v:textbox>
                <w:txbxContent>
                  <w:p w14:paraId="3D6E1A68" w14:textId="77777777" w:rsidR="006934AF" w:rsidRPr="005B6C97" w:rsidRDefault="006934AF" w:rsidP="003632A6">
                    <w:pPr>
                      <w:jc w:val="center"/>
                      <w:rPr>
                        <w:color w:val="4D4D4D"/>
                        <w:sz w:val="56"/>
                        <w:szCs w:val="56"/>
                      </w:rPr>
                    </w:pPr>
                    <w:r w:rsidRPr="005B6C97">
                      <w:rPr>
                        <w:color w:val="4D4D4D"/>
                        <w:sz w:val="56"/>
                        <w:szCs w:val="56"/>
                      </w:rPr>
                      <w:t>NL</w:t>
                    </w:r>
                  </w:p>
                </w:txbxContent>
              </v:textbox>
              <w10:wrap anchorx="page"/>
            </v:rect>
          </w:pict>
        </mc:Fallback>
      </mc:AlternateContent>
    </w:r>
  </w:p>
  <w:p w14:paraId="3BBB5F25" w14:textId="77777777" w:rsidR="006934AF" w:rsidRPr="005B6C97" w:rsidRDefault="00DF5E7B">
    <w:pPr>
      <w:pStyle w:val="Pieddepage"/>
      <w:spacing w:before="0" w:beforeAutospacing="0" w:after="0" w:afterAutospacing="0"/>
      <w:jc w:val="center"/>
      <w:rPr>
        <w:b/>
      </w:rPr>
    </w:pPr>
    <w:hyperlink r:id="rId1" w:history="1">
      <w:r w:rsidR="006934AF">
        <w:rPr>
          <w:rStyle w:val="Lienhypertexte"/>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1A75C" w14:textId="77777777" w:rsidR="006934AF" w:rsidRDefault="006934AF">
      <w:pPr>
        <w:spacing w:before="0" w:after="0"/>
      </w:pPr>
      <w:r>
        <w:separator/>
      </w:r>
    </w:p>
  </w:footnote>
  <w:footnote w:type="continuationSeparator" w:id="0">
    <w:p w14:paraId="613312DC" w14:textId="77777777" w:rsidR="006934AF" w:rsidRDefault="006934A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53D7" w14:textId="77777777" w:rsidR="006934AF" w:rsidRDefault="006934AF">
    <w:pPr>
      <w:pStyle w:val="En-tte"/>
    </w:pPr>
    <w:r>
      <w:rPr>
        <w:b/>
        <w:noProof/>
        <w:szCs w:val="20"/>
        <w:lang w:val="fr-FR" w:eastAsia="fr-FR"/>
      </w:rPr>
      <w:drawing>
        <wp:inline distT="0" distB="0" distL="0" distR="0" wp14:anchorId="7522A115" wp14:editId="4C8AA082">
          <wp:extent cx="1402080" cy="691515"/>
          <wp:effectExtent l="0" t="0" r="0" b="0"/>
          <wp:docPr id="12" name="Image 12"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ace-retrofitting_logo"/>
                  <pic:cNvPicPr>
                    <a:picLocks noChangeAspect="1" noChangeArrowheads="1"/>
                  </pic:cNvPicPr>
                </pic:nvPicPr>
                <pic:blipFill>
                  <a:blip r:embed="rId1">
                    <a:extLst>
                      <a:ext uri="{28A0092B-C50C-407E-A947-70E740481C1C}">
                        <a14:useLocalDpi xmlns:a14="http://schemas.microsoft.com/office/drawing/2010/main" val="0"/>
                      </a:ext>
                    </a:extLst>
                  </a:blip>
                  <a:srcRect l="5392" b="12843"/>
                  <a:stretch>
                    <a:fillRect/>
                  </a:stretch>
                </pic:blipFill>
                <pic:spPr>
                  <a:xfrm>
                    <a:off x="0" y="0"/>
                    <a:ext cx="1412566" cy="6967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4FE"/>
    <w:multiLevelType w:val="multilevel"/>
    <w:tmpl w:val="0793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393A24"/>
    <w:multiLevelType w:val="multilevel"/>
    <w:tmpl w:val="0B393A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6E7B5C"/>
    <w:multiLevelType w:val="multilevel"/>
    <w:tmpl w:val="0C6E7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650241"/>
    <w:multiLevelType w:val="multilevel"/>
    <w:tmpl w:val="186502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9C0E31"/>
    <w:multiLevelType w:val="multilevel"/>
    <w:tmpl w:val="1A9C0E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CBD22F1"/>
    <w:multiLevelType w:val="multilevel"/>
    <w:tmpl w:val="1CBD22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2387642"/>
    <w:multiLevelType w:val="multilevel"/>
    <w:tmpl w:val="22387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6BC2BAE"/>
    <w:multiLevelType w:val="multilevel"/>
    <w:tmpl w:val="26BC2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DE96E73"/>
    <w:multiLevelType w:val="multilevel"/>
    <w:tmpl w:val="2DE96E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3A9260D"/>
    <w:multiLevelType w:val="multilevel"/>
    <w:tmpl w:val="33A926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532266"/>
    <w:multiLevelType w:val="multilevel"/>
    <w:tmpl w:val="34532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81F4039"/>
    <w:multiLevelType w:val="multilevel"/>
    <w:tmpl w:val="381F40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AD71AF"/>
    <w:multiLevelType w:val="multilevel"/>
    <w:tmpl w:val="38AD71AF"/>
    <w:lvl w:ilvl="0">
      <w:numFmt w:val="bullet"/>
      <w:lvlText w:val="-"/>
      <w:lvlJc w:val="left"/>
      <w:pPr>
        <w:ind w:left="720" w:hanging="360"/>
      </w:pPr>
      <w:rPr>
        <w:rFonts w:ascii="Trebuchet MS" w:eastAsia="Times New Roman"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C5C48B8"/>
    <w:multiLevelType w:val="multilevel"/>
    <w:tmpl w:val="3C5C4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CD446D4"/>
    <w:multiLevelType w:val="multilevel"/>
    <w:tmpl w:val="3CD446D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auto"/>
      </w:rPr>
    </w:lvl>
    <w:lvl w:ilvl="2">
      <w:start w:val="1"/>
      <w:numFmt w:val="decimal"/>
      <w:pStyle w:val="Titre3"/>
      <w:lvlText w:val="%1.%2.%3"/>
      <w:lvlJc w:val="left"/>
      <w:pPr>
        <w:ind w:left="1146"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3FE03120"/>
    <w:multiLevelType w:val="multilevel"/>
    <w:tmpl w:val="3FE03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E11171E"/>
    <w:multiLevelType w:val="multilevel"/>
    <w:tmpl w:val="4E1117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FD0124C"/>
    <w:multiLevelType w:val="multilevel"/>
    <w:tmpl w:val="4FD0124C"/>
    <w:lvl w:ilvl="0">
      <w:numFmt w:val="bullet"/>
      <w:lvlText w:val="-"/>
      <w:lvlJc w:val="left"/>
      <w:pPr>
        <w:ind w:left="720" w:hanging="360"/>
      </w:pPr>
      <w:rPr>
        <w:rFonts w:ascii="Trebuchet MS" w:eastAsia="Times New Roman"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30F2A02"/>
    <w:multiLevelType w:val="multilevel"/>
    <w:tmpl w:val="530F2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3390BF8"/>
    <w:multiLevelType w:val="multilevel"/>
    <w:tmpl w:val="53390B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9137F2D"/>
    <w:multiLevelType w:val="multilevel"/>
    <w:tmpl w:val="59137F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B4825F4"/>
    <w:multiLevelType w:val="multilevel"/>
    <w:tmpl w:val="5B4825F4"/>
    <w:lvl w:ilvl="0">
      <w:numFmt w:val="bullet"/>
      <w:lvlText w:val="-"/>
      <w:lvlJc w:val="left"/>
      <w:pPr>
        <w:ind w:left="720" w:hanging="360"/>
      </w:pPr>
      <w:rPr>
        <w:rFonts w:ascii="Trebuchet MS" w:eastAsia="Times New Roman"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3586651"/>
    <w:multiLevelType w:val="multilevel"/>
    <w:tmpl w:val="63586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40D02AD"/>
    <w:multiLevelType w:val="multilevel"/>
    <w:tmpl w:val="640D02AD"/>
    <w:lvl w:ilvl="0">
      <w:numFmt w:val="bullet"/>
      <w:lvlText w:val="-"/>
      <w:lvlJc w:val="left"/>
      <w:pPr>
        <w:ind w:left="720" w:hanging="360"/>
      </w:pPr>
      <w:rPr>
        <w:rFonts w:ascii="Trebuchet MS" w:eastAsia="Times New Roman"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64F34AB"/>
    <w:multiLevelType w:val="multilevel"/>
    <w:tmpl w:val="664F34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5B0BD5"/>
    <w:multiLevelType w:val="multilevel"/>
    <w:tmpl w:val="665B0B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688333B"/>
    <w:multiLevelType w:val="multilevel"/>
    <w:tmpl w:val="668833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A7422BF"/>
    <w:multiLevelType w:val="multilevel"/>
    <w:tmpl w:val="6A742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AA62261"/>
    <w:multiLevelType w:val="multilevel"/>
    <w:tmpl w:val="6AA62261"/>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29">
    <w:nsid w:val="7BF66916"/>
    <w:multiLevelType w:val="multilevel"/>
    <w:tmpl w:val="7BF66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C947EA0"/>
    <w:multiLevelType w:val="multilevel"/>
    <w:tmpl w:val="7C947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E6535EE"/>
    <w:multiLevelType w:val="multilevel"/>
    <w:tmpl w:val="7E6535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31"/>
  </w:num>
  <w:num w:numId="4">
    <w:abstractNumId w:val="11"/>
  </w:num>
  <w:num w:numId="5">
    <w:abstractNumId w:val="0"/>
  </w:num>
  <w:num w:numId="6">
    <w:abstractNumId w:val="1"/>
  </w:num>
  <w:num w:numId="7">
    <w:abstractNumId w:val="4"/>
  </w:num>
  <w:num w:numId="8">
    <w:abstractNumId w:val="17"/>
  </w:num>
  <w:num w:numId="9">
    <w:abstractNumId w:val="23"/>
  </w:num>
  <w:num w:numId="10">
    <w:abstractNumId w:val="21"/>
  </w:num>
  <w:num w:numId="11">
    <w:abstractNumId w:val="29"/>
  </w:num>
  <w:num w:numId="12">
    <w:abstractNumId w:val="2"/>
  </w:num>
  <w:num w:numId="13">
    <w:abstractNumId w:val="8"/>
  </w:num>
  <w:num w:numId="14">
    <w:abstractNumId w:val="10"/>
  </w:num>
  <w:num w:numId="15">
    <w:abstractNumId w:val="18"/>
  </w:num>
  <w:num w:numId="16">
    <w:abstractNumId w:val="13"/>
  </w:num>
  <w:num w:numId="17">
    <w:abstractNumId w:val="28"/>
  </w:num>
  <w:num w:numId="18">
    <w:abstractNumId w:val="20"/>
  </w:num>
  <w:num w:numId="19">
    <w:abstractNumId w:val="27"/>
  </w:num>
  <w:num w:numId="20">
    <w:abstractNumId w:val="30"/>
  </w:num>
  <w:num w:numId="21">
    <w:abstractNumId w:val="16"/>
  </w:num>
  <w:num w:numId="22">
    <w:abstractNumId w:val="3"/>
  </w:num>
  <w:num w:numId="23">
    <w:abstractNumId w:val="19"/>
  </w:num>
  <w:num w:numId="24">
    <w:abstractNumId w:val="5"/>
  </w:num>
  <w:num w:numId="25">
    <w:abstractNumId w:val="15"/>
  </w:num>
  <w:num w:numId="26">
    <w:abstractNumId w:val="7"/>
  </w:num>
  <w:num w:numId="27">
    <w:abstractNumId w:val="6"/>
  </w:num>
  <w:num w:numId="28">
    <w:abstractNumId w:val="24"/>
  </w:num>
  <w:num w:numId="29">
    <w:abstractNumId w:val="22"/>
  </w:num>
  <w:num w:numId="30">
    <w:abstractNumId w:val="12"/>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proofState w:spelling="clean" w:grammar="clean"/>
  <w:trackRevisions/>
  <w:defaultTabStop w:val="708"/>
  <w:hyphenationZone w:val="425"/>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6C"/>
    <w:rsid w:val="00001665"/>
    <w:rsid w:val="0000561B"/>
    <w:rsid w:val="00013C5B"/>
    <w:rsid w:val="00015EDF"/>
    <w:rsid w:val="00017AF2"/>
    <w:rsid w:val="00021296"/>
    <w:rsid w:val="00022065"/>
    <w:rsid w:val="000279CB"/>
    <w:rsid w:val="0003439A"/>
    <w:rsid w:val="000344FC"/>
    <w:rsid w:val="00034E88"/>
    <w:rsid w:val="00041DE5"/>
    <w:rsid w:val="00044315"/>
    <w:rsid w:val="0004493C"/>
    <w:rsid w:val="00044B47"/>
    <w:rsid w:val="00045659"/>
    <w:rsid w:val="00047F23"/>
    <w:rsid w:val="000539F6"/>
    <w:rsid w:val="00053B80"/>
    <w:rsid w:val="000555E3"/>
    <w:rsid w:val="00055D1A"/>
    <w:rsid w:val="00061042"/>
    <w:rsid w:val="00073772"/>
    <w:rsid w:val="0007763C"/>
    <w:rsid w:val="000855EE"/>
    <w:rsid w:val="000861CC"/>
    <w:rsid w:val="000872BE"/>
    <w:rsid w:val="00090281"/>
    <w:rsid w:val="0009489F"/>
    <w:rsid w:val="000950FE"/>
    <w:rsid w:val="00096D10"/>
    <w:rsid w:val="000A3D5D"/>
    <w:rsid w:val="000A4EF4"/>
    <w:rsid w:val="000A659A"/>
    <w:rsid w:val="000A66C0"/>
    <w:rsid w:val="000A6F31"/>
    <w:rsid w:val="000B278E"/>
    <w:rsid w:val="000B7600"/>
    <w:rsid w:val="000C1216"/>
    <w:rsid w:val="000C2ED4"/>
    <w:rsid w:val="000C39AD"/>
    <w:rsid w:val="000D1EBB"/>
    <w:rsid w:val="000D4131"/>
    <w:rsid w:val="000D42A0"/>
    <w:rsid w:val="000D6DA1"/>
    <w:rsid w:val="000E1E5E"/>
    <w:rsid w:val="000E5083"/>
    <w:rsid w:val="000E5189"/>
    <w:rsid w:val="000E5F6F"/>
    <w:rsid w:val="000E7789"/>
    <w:rsid w:val="000F1BCE"/>
    <w:rsid w:val="000F216D"/>
    <w:rsid w:val="000F2E81"/>
    <w:rsid w:val="000F647C"/>
    <w:rsid w:val="00103748"/>
    <w:rsid w:val="00107A7B"/>
    <w:rsid w:val="0011059B"/>
    <w:rsid w:val="00110E63"/>
    <w:rsid w:val="00111CE1"/>
    <w:rsid w:val="00113CB2"/>
    <w:rsid w:val="00116E02"/>
    <w:rsid w:val="001174A3"/>
    <w:rsid w:val="00130C40"/>
    <w:rsid w:val="00132079"/>
    <w:rsid w:val="001320F2"/>
    <w:rsid w:val="0013571E"/>
    <w:rsid w:val="00142374"/>
    <w:rsid w:val="00145BDF"/>
    <w:rsid w:val="0014737A"/>
    <w:rsid w:val="001549FC"/>
    <w:rsid w:val="001563D6"/>
    <w:rsid w:val="0015751E"/>
    <w:rsid w:val="00161ABB"/>
    <w:rsid w:val="0016216D"/>
    <w:rsid w:val="001634F3"/>
    <w:rsid w:val="001650C0"/>
    <w:rsid w:val="00166352"/>
    <w:rsid w:val="00170231"/>
    <w:rsid w:val="001712A1"/>
    <w:rsid w:val="0017327F"/>
    <w:rsid w:val="00173DEE"/>
    <w:rsid w:val="00175D9F"/>
    <w:rsid w:val="00176E4C"/>
    <w:rsid w:val="00177766"/>
    <w:rsid w:val="001800C6"/>
    <w:rsid w:val="00180350"/>
    <w:rsid w:val="00182E0F"/>
    <w:rsid w:val="00184176"/>
    <w:rsid w:val="00185614"/>
    <w:rsid w:val="00186649"/>
    <w:rsid w:val="0019084B"/>
    <w:rsid w:val="00191D49"/>
    <w:rsid w:val="00194BF8"/>
    <w:rsid w:val="00195893"/>
    <w:rsid w:val="00197EBA"/>
    <w:rsid w:val="001A1AF3"/>
    <w:rsid w:val="001A2E7E"/>
    <w:rsid w:val="001A3CD8"/>
    <w:rsid w:val="001A6A5F"/>
    <w:rsid w:val="001A7078"/>
    <w:rsid w:val="001A7228"/>
    <w:rsid w:val="001B129F"/>
    <w:rsid w:val="001B3379"/>
    <w:rsid w:val="001B3E30"/>
    <w:rsid w:val="001B4B20"/>
    <w:rsid w:val="001B566D"/>
    <w:rsid w:val="001B6EBF"/>
    <w:rsid w:val="001C1F63"/>
    <w:rsid w:val="001D72BB"/>
    <w:rsid w:val="001E3C06"/>
    <w:rsid w:val="001F37CD"/>
    <w:rsid w:val="001F6D8C"/>
    <w:rsid w:val="001F6F70"/>
    <w:rsid w:val="0020385B"/>
    <w:rsid w:val="00205AF6"/>
    <w:rsid w:val="00205DE8"/>
    <w:rsid w:val="00213EB3"/>
    <w:rsid w:val="002157BB"/>
    <w:rsid w:val="00215E92"/>
    <w:rsid w:val="00220232"/>
    <w:rsid w:val="00220F8B"/>
    <w:rsid w:val="002215B6"/>
    <w:rsid w:val="00222190"/>
    <w:rsid w:val="002221CA"/>
    <w:rsid w:val="00227C63"/>
    <w:rsid w:val="0023069A"/>
    <w:rsid w:val="00230F13"/>
    <w:rsid w:val="002321C6"/>
    <w:rsid w:val="0023574D"/>
    <w:rsid w:val="002359F4"/>
    <w:rsid w:val="00236191"/>
    <w:rsid w:val="00236C31"/>
    <w:rsid w:val="00240A91"/>
    <w:rsid w:val="002454C8"/>
    <w:rsid w:val="00252246"/>
    <w:rsid w:val="0025474E"/>
    <w:rsid w:val="00257E6A"/>
    <w:rsid w:val="0026159B"/>
    <w:rsid w:val="00262FA5"/>
    <w:rsid w:val="002632BD"/>
    <w:rsid w:val="00264FFB"/>
    <w:rsid w:val="00266643"/>
    <w:rsid w:val="002744C7"/>
    <w:rsid w:val="00274C4C"/>
    <w:rsid w:val="0028200D"/>
    <w:rsid w:val="00283E31"/>
    <w:rsid w:val="00286B4F"/>
    <w:rsid w:val="00286D74"/>
    <w:rsid w:val="0029122F"/>
    <w:rsid w:val="002942B3"/>
    <w:rsid w:val="00297052"/>
    <w:rsid w:val="00297204"/>
    <w:rsid w:val="002A104C"/>
    <w:rsid w:val="002A1281"/>
    <w:rsid w:val="002A2E86"/>
    <w:rsid w:val="002A513B"/>
    <w:rsid w:val="002B0094"/>
    <w:rsid w:val="002B0208"/>
    <w:rsid w:val="002B41FC"/>
    <w:rsid w:val="002B4690"/>
    <w:rsid w:val="002C1B3B"/>
    <w:rsid w:val="002C3F5D"/>
    <w:rsid w:val="002C5E21"/>
    <w:rsid w:val="002D2C7D"/>
    <w:rsid w:val="002D3011"/>
    <w:rsid w:val="002D369F"/>
    <w:rsid w:val="002D3E80"/>
    <w:rsid w:val="002D5396"/>
    <w:rsid w:val="002D5CE4"/>
    <w:rsid w:val="002E3877"/>
    <w:rsid w:val="002E3BD0"/>
    <w:rsid w:val="002F07B8"/>
    <w:rsid w:val="002F0F51"/>
    <w:rsid w:val="002F73DC"/>
    <w:rsid w:val="003005B1"/>
    <w:rsid w:val="0030626E"/>
    <w:rsid w:val="003146E0"/>
    <w:rsid w:val="003148E7"/>
    <w:rsid w:val="003155ED"/>
    <w:rsid w:val="003160DC"/>
    <w:rsid w:val="003219B3"/>
    <w:rsid w:val="003229E5"/>
    <w:rsid w:val="0032307E"/>
    <w:rsid w:val="003234D3"/>
    <w:rsid w:val="00331153"/>
    <w:rsid w:val="0033398B"/>
    <w:rsid w:val="003426E1"/>
    <w:rsid w:val="00346D67"/>
    <w:rsid w:val="00347315"/>
    <w:rsid w:val="00347B0C"/>
    <w:rsid w:val="0035145A"/>
    <w:rsid w:val="0035151B"/>
    <w:rsid w:val="00353A6A"/>
    <w:rsid w:val="003577B5"/>
    <w:rsid w:val="00361CD7"/>
    <w:rsid w:val="003629BD"/>
    <w:rsid w:val="00362DDD"/>
    <w:rsid w:val="003632A6"/>
    <w:rsid w:val="00363673"/>
    <w:rsid w:val="003678AC"/>
    <w:rsid w:val="00370831"/>
    <w:rsid w:val="00370B1B"/>
    <w:rsid w:val="003721F6"/>
    <w:rsid w:val="003736F5"/>
    <w:rsid w:val="00377B98"/>
    <w:rsid w:val="00381EEB"/>
    <w:rsid w:val="00383EE4"/>
    <w:rsid w:val="00387D06"/>
    <w:rsid w:val="00391044"/>
    <w:rsid w:val="00391C49"/>
    <w:rsid w:val="00392C0F"/>
    <w:rsid w:val="003A14F3"/>
    <w:rsid w:val="003A261C"/>
    <w:rsid w:val="003A28DE"/>
    <w:rsid w:val="003A6D48"/>
    <w:rsid w:val="003B3534"/>
    <w:rsid w:val="003C0708"/>
    <w:rsid w:val="003C1562"/>
    <w:rsid w:val="003C4783"/>
    <w:rsid w:val="003C491E"/>
    <w:rsid w:val="003C4EDB"/>
    <w:rsid w:val="003C781A"/>
    <w:rsid w:val="003E07A6"/>
    <w:rsid w:val="003E39D7"/>
    <w:rsid w:val="003E4A21"/>
    <w:rsid w:val="003E5068"/>
    <w:rsid w:val="003E7B5D"/>
    <w:rsid w:val="003E7E47"/>
    <w:rsid w:val="003F654E"/>
    <w:rsid w:val="004011E0"/>
    <w:rsid w:val="00401A79"/>
    <w:rsid w:val="00406A16"/>
    <w:rsid w:val="00407360"/>
    <w:rsid w:val="004131D0"/>
    <w:rsid w:val="00415C0A"/>
    <w:rsid w:val="0041626E"/>
    <w:rsid w:val="0041703E"/>
    <w:rsid w:val="00417395"/>
    <w:rsid w:val="0041791C"/>
    <w:rsid w:val="00420093"/>
    <w:rsid w:val="0042009F"/>
    <w:rsid w:val="00422721"/>
    <w:rsid w:val="0042460C"/>
    <w:rsid w:val="004258A5"/>
    <w:rsid w:val="00426216"/>
    <w:rsid w:val="00432154"/>
    <w:rsid w:val="00434911"/>
    <w:rsid w:val="00435418"/>
    <w:rsid w:val="00436033"/>
    <w:rsid w:val="00440D9B"/>
    <w:rsid w:val="00444BF8"/>
    <w:rsid w:val="00446048"/>
    <w:rsid w:val="004461BE"/>
    <w:rsid w:val="0044655C"/>
    <w:rsid w:val="004470B2"/>
    <w:rsid w:val="00447326"/>
    <w:rsid w:val="0045664A"/>
    <w:rsid w:val="0045768D"/>
    <w:rsid w:val="004615B8"/>
    <w:rsid w:val="00462637"/>
    <w:rsid w:val="00465F4E"/>
    <w:rsid w:val="0047169A"/>
    <w:rsid w:val="004720E3"/>
    <w:rsid w:val="00473582"/>
    <w:rsid w:val="004759BC"/>
    <w:rsid w:val="00476175"/>
    <w:rsid w:val="00476933"/>
    <w:rsid w:val="00480A46"/>
    <w:rsid w:val="00482DC3"/>
    <w:rsid w:val="0048332D"/>
    <w:rsid w:val="0048429B"/>
    <w:rsid w:val="00486AE9"/>
    <w:rsid w:val="00495A2F"/>
    <w:rsid w:val="004A1EEE"/>
    <w:rsid w:val="004A1F68"/>
    <w:rsid w:val="004A5B6B"/>
    <w:rsid w:val="004A7380"/>
    <w:rsid w:val="004B1154"/>
    <w:rsid w:val="004B3481"/>
    <w:rsid w:val="004B3C43"/>
    <w:rsid w:val="004B53A2"/>
    <w:rsid w:val="004C139C"/>
    <w:rsid w:val="004C55C1"/>
    <w:rsid w:val="004C6BFF"/>
    <w:rsid w:val="004C73BA"/>
    <w:rsid w:val="004D4669"/>
    <w:rsid w:val="004D67D9"/>
    <w:rsid w:val="004E1F97"/>
    <w:rsid w:val="004E37B0"/>
    <w:rsid w:val="004F67AA"/>
    <w:rsid w:val="004F7AF1"/>
    <w:rsid w:val="00500C17"/>
    <w:rsid w:val="0050187F"/>
    <w:rsid w:val="00503F15"/>
    <w:rsid w:val="00513795"/>
    <w:rsid w:val="0051493D"/>
    <w:rsid w:val="00517762"/>
    <w:rsid w:val="00523CD9"/>
    <w:rsid w:val="00525BBB"/>
    <w:rsid w:val="00527FAE"/>
    <w:rsid w:val="00530576"/>
    <w:rsid w:val="0053577F"/>
    <w:rsid w:val="0053595F"/>
    <w:rsid w:val="00535FCE"/>
    <w:rsid w:val="00542F69"/>
    <w:rsid w:val="00543A33"/>
    <w:rsid w:val="0054418F"/>
    <w:rsid w:val="00550167"/>
    <w:rsid w:val="005522BF"/>
    <w:rsid w:val="005558CF"/>
    <w:rsid w:val="00556EAA"/>
    <w:rsid w:val="00562C63"/>
    <w:rsid w:val="00565963"/>
    <w:rsid w:val="0057005E"/>
    <w:rsid w:val="00573459"/>
    <w:rsid w:val="005739B3"/>
    <w:rsid w:val="00574075"/>
    <w:rsid w:val="00574106"/>
    <w:rsid w:val="005742F0"/>
    <w:rsid w:val="00574CDE"/>
    <w:rsid w:val="00581917"/>
    <w:rsid w:val="00581C86"/>
    <w:rsid w:val="005835BB"/>
    <w:rsid w:val="005859CF"/>
    <w:rsid w:val="00586537"/>
    <w:rsid w:val="00587754"/>
    <w:rsid w:val="005921C6"/>
    <w:rsid w:val="0059413E"/>
    <w:rsid w:val="00595A17"/>
    <w:rsid w:val="00597B2D"/>
    <w:rsid w:val="00597E7A"/>
    <w:rsid w:val="005A0AC4"/>
    <w:rsid w:val="005A25C4"/>
    <w:rsid w:val="005A263C"/>
    <w:rsid w:val="005A658B"/>
    <w:rsid w:val="005A6D0F"/>
    <w:rsid w:val="005B2824"/>
    <w:rsid w:val="005B4FCD"/>
    <w:rsid w:val="005B5890"/>
    <w:rsid w:val="005B5C24"/>
    <w:rsid w:val="005B5CA7"/>
    <w:rsid w:val="005B6C4A"/>
    <w:rsid w:val="005B6C97"/>
    <w:rsid w:val="005C1D77"/>
    <w:rsid w:val="005C43A9"/>
    <w:rsid w:val="005C449B"/>
    <w:rsid w:val="005C724D"/>
    <w:rsid w:val="005D7ED6"/>
    <w:rsid w:val="005E00CD"/>
    <w:rsid w:val="005E0DA3"/>
    <w:rsid w:val="005E34AD"/>
    <w:rsid w:val="005E4C47"/>
    <w:rsid w:val="005F17B9"/>
    <w:rsid w:val="0060058E"/>
    <w:rsid w:val="00603133"/>
    <w:rsid w:val="00603D51"/>
    <w:rsid w:val="00605E7A"/>
    <w:rsid w:val="006118B9"/>
    <w:rsid w:val="00621931"/>
    <w:rsid w:val="00624207"/>
    <w:rsid w:val="006351BD"/>
    <w:rsid w:val="00635244"/>
    <w:rsid w:val="0063688A"/>
    <w:rsid w:val="006421D5"/>
    <w:rsid w:val="00642A23"/>
    <w:rsid w:val="00651B73"/>
    <w:rsid w:val="00657E3F"/>
    <w:rsid w:val="00664FDB"/>
    <w:rsid w:val="00670DC5"/>
    <w:rsid w:val="00673CC8"/>
    <w:rsid w:val="0067573F"/>
    <w:rsid w:val="00676484"/>
    <w:rsid w:val="0068281F"/>
    <w:rsid w:val="0068341B"/>
    <w:rsid w:val="006835B6"/>
    <w:rsid w:val="00685DD0"/>
    <w:rsid w:val="00686B46"/>
    <w:rsid w:val="00692843"/>
    <w:rsid w:val="006934AF"/>
    <w:rsid w:val="00695255"/>
    <w:rsid w:val="00695854"/>
    <w:rsid w:val="006A2B8A"/>
    <w:rsid w:val="006A5850"/>
    <w:rsid w:val="006A6904"/>
    <w:rsid w:val="006A7491"/>
    <w:rsid w:val="006A79D0"/>
    <w:rsid w:val="006B0144"/>
    <w:rsid w:val="006B017E"/>
    <w:rsid w:val="006B1DAB"/>
    <w:rsid w:val="006B2F90"/>
    <w:rsid w:val="006B3025"/>
    <w:rsid w:val="006B37FF"/>
    <w:rsid w:val="006B3D84"/>
    <w:rsid w:val="006B5150"/>
    <w:rsid w:val="006B5FC5"/>
    <w:rsid w:val="006C0D21"/>
    <w:rsid w:val="006C1469"/>
    <w:rsid w:val="006C6FA2"/>
    <w:rsid w:val="006D4BFB"/>
    <w:rsid w:val="006D5281"/>
    <w:rsid w:val="006D5D34"/>
    <w:rsid w:val="006D6480"/>
    <w:rsid w:val="006D7CD6"/>
    <w:rsid w:val="006E121B"/>
    <w:rsid w:val="006E3107"/>
    <w:rsid w:val="006E3881"/>
    <w:rsid w:val="006E3C0B"/>
    <w:rsid w:val="006E6767"/>
    <w:rsid w:val="006E768C"/>
    <w:rsid w:val="006F20EC"/>
    <w:rsid w:val="006F2942"/>
    <w:rsid w:val="006F6DB2"/>
    <w:rsid w:val="0070086E"/>
    <w:rsid w:val="00701522"/>
    <w:rsid w:val="00704B22"/>
    <w:rsid w:val="00704BD6"/>
    <w:rsid w:val="00706368"/>
    <w:rsid w:val="00707C2D"/>
    <w:rsid w:val="0071250C"/>
    <w:rsid w:val="00715447"/>
    <w:rsid w:val="00715FD5"/>
    <w:rsid w:val="0072584A"/>
    <w:rsid w:val="0073173B"/>
    <w:rsid w:val="00733F4C"/>
    <w:rsid w:val="00736776"/>
    <w:rsid w:val="007418D6"/>
    <w:rsid w:val="007422D0"/>
    <w:rsid w:val="00743664"/>
    <w:rsid w:val="00743AA9"/>
    <w:rsid w:val="00752D5E"/>
    <w:rsid w:val="00757489"/>
    <w:rsid w:val="0076042E"/>
    <w:rsid w:val="00761525"/>
    <w:rsid w:val="00762B24"/>
    <w:rsid w:val="00764A08"/>
    <w:rsid w:val="007716B6"/>
    <w:rsid w:val="007736B4"/>
    <w:rsid w:val="0077502C"/>
    <w:rsid w:val="007778BB"/>
    <w:rsid w:val="00782B08"/>
    <w:rsid w:val="00783BEA"/>
    <w:rsid w:val="00786FB0"/>
    <w:rsid w:val="007922DF"/>
    <w:rsid w:val="00792730"/>
    <w:rsid w:val="007A0F4F"/>
    <w:rsid w:val="007A2BFF"/>
    <w:rsid w:val="007A7C2C"/>
    <w:rsid w:val="007B4083"/>
    <w:rsid w:val="007B6A21"/>
    <w:rsid w:val="007B7410"/>
    <w:rsid w:val="007C35D4"/>
    <w:rsid w:val="007C593B"/>
    <w:rsid w:val="007D5F13"/>
    <w:rsid w:val="007E356B"/>
    <w:rsid w:val="007E4BB1"/>
    <w:rsid w:val="007E7D17"/>
    <w:rsid w:val="007F1335"/>
    <w:rsid w:val="007F1E9A"/>
    <w:rsid w:val="007F2257"/>
    <w:rsid w:val="007F3693"/>
    <w:rsid w:val="007F52AC"/>
    <w:rsid w:val="007F5A96"/>
    <w:rsid w:val="007F5B42"/>
    <w:rsid w:val="008060D2"/>
    <w:rsid w:val="008101EC"/>
    <w:rsid w:val="008125B8"/>
    <w:rsid w:val="008137C8"/>
    <w:rsid w:val="00815600"/>
    <w:rsid w:val="0081616B"/>
    <w:rsid w:val="00817D47"/>
    <w:rsid w:val="008206F5"/>
    <w:rsid w:val="0082253B"/>
    <w:rsid w:val="008233F4"/>
    <w:rsid w:val="0082381A"/>
    <w:rsid w:val="008239B3"/>
    <w:rsid w:val="00826F7A"/>
    <w:rsid w:val="00827851"/>
    <w:rsid w:val="0083172F"/>
    <w:rsid w:val="00832022"/>
    <w:rsid w:val="00832284"/>
    <w:rsid w:val="008334F8"/>
    <w:rsid w:val="008342E7"/>
    <w:rsid w:val="0083482E"/>
    <w:rsid w:val="00834AFE"/>
    <w:rsid w:val="00840CC4"/>
    <w:rsid w:val="00841EC6"/>
    <w:rsid w:val="00842F1B"/>
    <w:rsid w:val="0084338F"/>
    <w:rsid w:val="0084472C"/>
    <w:rsid w:val="00844D21"/>
    <w:rsid w:val="0084563C"/>
    <w:rsid w:val="00846B1F"/>
    <w:rsid w:val="00847EA2"/>
    <w:rsid w:val="0085146A"/>
    <w:rsid w:val="00852F26"/>
    <w:rsid w:val="00856DDF"/>
    <w:rsid w:val="008639A0"/>
    <w:rsid w:val="0086571C"/>
    <w:rsid w:val="00866399"/>
    <w:rsid w:val="00866E5B"/>
    <w:rsid w:val="008671AE"/>
    <w:rsid w:val="00867662"/>
    <w:rsid w:val="00867843"/>
    <w:rsid w:val="00870BD7"/>
    <w:rsid w:val="00874A43"/>
    <w:rsid w:val="00874B53"/>
    <w:rsid w:val="00876F33"/>
    <w:rsid w:val="00882B78"/>
    <w:rsid w:val="0088372A"/>
    <w:rsid w:val="008874C9"/>
    <w:rsid w:val="00890815"/>
    <w:rsid w:val="008973C5"/>
    <w:rsid w:val="008A14B5"/>
    <w:rsid w:val="008A2CE7"/>
    <w:rsid w:val="008C1ABD"/>
    <w:rsid w:val="008C1F3E"/>
    <w:rsid w:val="008C2100"/>
    <w:rsid w:val="008C284F"/>
    <w:rsid w:val="008C55EA"/>
    <w:rsid w:val="008C652C"/>
    <w:rsid w:val="008C6682"/>
    <w:rsid w:val="008D33D6"/>
    <w:rsid w:val="008D3BD0"/>
    <w:rsid w:val="008D5328"/>
    <w:rsid w:val="008D7CDB"/>
    <w:rsid w:val="008E41CC"/>
    <w:rsid w:val="008E447D"/>
    <w:rsid w:val="008E61DC"/>
    <w:rsid w:val="008F4C00"/>
    <w:rsid w:val="00900463"/>
    <w:rsid w:val="0090197A"/>
    <w:rsid w:val="00913302"/>
    <w:rsid w:val="00915B5F"/>
    <w:rsid w:val="00916D5B"/>
    <w:rsid w:val="009173E6"/>
    <w:rsid w:val="009244AE"/>
    <w:rsid w:val="009345B7"/>
    <w:rsid w:val="00935B6A"/>
    <w:rsid w:val="009418E2"/>
    <w:rsid w:val="00942D8D"/>
    <w:rsid w:val="009437D8"/>
    <w:rsid w:val="00944050"/>
    <w:rsid w:val="00950EBF"/>
    <w:rsid w:val="00954DDF"/>
    <w:rsid w:val="0095687F"/>
    <w:rsid w:val="0095691A"/>
    <w:rsid w:val="00964C77"/>
    <w:rsid w:val="009659D8"/>
    <w:rsid w:val="00966688"/>
    <w:rsid w:val="009666D4"/>
    <w:rsid w:val="00966913"/>
    <w:rsid w:val="00967983"/>
    <w:rsid w:val="009844ED"/>
    <w:rsid w:val="00987AC2"/>
    <w:rsid w:val="00987EE0"/>
    <w:rsid w:val="00991024"/>
    <w:rsid w:val="00995D1F"/>
    <w:rsid w:val="0099617B"/>
    <w:rsid w:val="009A1E91"/>
    <w:rsid w:val="009A2753"/>
    <w:rsid w:val="009A4B29"/>
    <w:rsid w:val="009A4D2C"/>
    <w:rsid w:val="009B44F3"/>
    <w:rsid w:val="009B550A"/>
    <w:rsid w:val="009B7168"/>
    <w:rsid w:val="009B7321"/>
    <w:rsid w:val="009C23CA"/>
    <w:rsid w:val="009C5AA6"/>
    <w:rsid w:val="009D1F46"/>
    <w:rsid w:val="009D3D0B"/>
    <w:rsid w:val="009E2390"/>
    <w:rsid w:val="009E2A02"/>
    <w:rsid w:val="009E3D2E"/>
    <w:rsid w:val="009E55C6"/>
    <w:rsid w:val="009E66DA"/>
    <w:rsid w:val="009F1286"/>
    <w:rsid w:val="009F3DCF"/>
    <w:rsid w:val="00A00D96"/>
    <w:rsid w:val="00A01F50"/>
    <w:rsid w:val="00A0614F"/>
    <w:rsid w:val="00A1099B"/>
    <w:rsid w:val="00A13DE4"/>
    <w:rsid w:val="00A159EE"/>
    <w:rsid w:val="00A23188"/>
    <w:rsid w:val="00A23439"/>
    <w:rsid w:val="00A23751"/>
    <w:rsid w:val="00A2458A"/>
    <w:rsid w:val="00A2585D"/>
    <w:rsid w:val="00A26A1E"/>
    <w:rsid w:val="00A318AA"/>
    <w:rsid w:val="00A33D6C"/>
    <w:rsid w:val="00A33D74"/>
    <w:rsid w:val="00A36F8C"/>
    <w:rsid w:val="00A376EC"/>
    <w:rsid w:val="00A41573"/>
    <w:rsid w:val="00A43626"/>
    <w:rsid w:val="00A45E65"/>
    <w:rsid w:val="00A46D8C"/>
    <w:rsid w:val="00A526F4"/>
    <w:rsid w:val="00A53491"/>
    <w:rsid w:val="00A55795"/>
    <w:rsid w:val="00A5627F"/>
    <w:rsid w:val="00A621B9"/>
    <w:rsid w:val="00A701BD"/>
    <w:rsid w:val="00A70835"/>
    <w:rsid w:val="00A70DA4"/>
    <w:rsid w:val="00A72B3D"/>
    <w:rsid w:val="00A72D33"/>
    <w:rsid w:val="00A73EE5"/>
    <w:rsid w:val="00A74961"/>
    <w:rsid w:val="00A74BB3"/>
    <w:rsid w:val="00A75030"/>
    <w:rsid w:val="00A7569B"/>
    <w:rsid w:val="00A75FAD"/>
    <w:rsid w:val="00A76651"/>
    <w:rsid w:val="00A802A1"/>
    <w:rsid w:val="00A81C17"/>
    <w:rsid w:val="00A87168"/>
    <w:rsid w:val="00A9168C"/>
    <w:rsid w:val="00A936A1"/>
    <w:rsid w:val="00A9382A"/>
    <w:rsid w:val="00A95BD1"/>
    <w:rsid w:val="00A97BEE"/>
    <w:rsid w:val="00AA29CE"/>
    <w:rsid w:val="00AA3B5A"/>
    <w:rsid w:val="00AA457C"/>
    <w:rsid w:val="00AA5EA0"/>
    <w:rsid w:val="00AA7CC5"/>
    <w:rsid w:val="00AB1060"/>
    <w:rsid w:val="00AB33CA"/>
    <w:rsid w:val="00AB3F87"/>
    <w:rsid w:val="00AC0D94"/>
    <w:rsid w:val="00AC5264"/>
    <w:rsid w:val="00AC7BD6"/>
    <w:rsid w:val="00AD202D"/>
    <w:rsid w:val="00AD27BF"/>
    <w:rsid w:val="00AD3A16"/>
    <w:rsid w:val="00AD573B"/>
    <w:rsid w:val="00AD77AF"/>
    <w:rsid w:val="00AD79C0"/>
    <w:rsid w:val="00AE23A5"/>
    <w:rsid w:val="00B01DC3"/>
    <w:rsid w:val="00B02255"/>
    <w:rsid w:val="00B05EB8"/>
    <w:rsid w:val="00B06B57"/>
    <w:rsid w:val="00B06BAA"/>
    <w:rsid w:val="00B07DD5"/>
    <w:rsid w:val="00B11D5A"/>
    <w:rsid w:val="00B14255"/>
    <w:rsid w:val="00B21A6F"/>
    <w:rsid w:val="00B2224B"/>
    <w:rsid w:val="00B22A3F"/>
    <w:rsid w:val="00B22D44"/>
    <w:rsid w:val="00B349E1"/>
    <w:rsid w:val="00B34A33"/>
    <w:rsid w:val="00B402C9"/>
    <w:rsid w:val="00B42812"/>
    <w:rsid w:val="00B503C0"/>
    <w:rsid w:val="00B50532"/>
    <w:rsid w:val="00B50C1F"/>
    <w:rsid w:val="00B512AF"/>
    <w:rsid w:val="00B524AF"/>
    <w:rsid w:val="00B5349C"/>
    <w:rsid w:val="00B56730"/>
    <w:rsid w:val="00B61679"/>
    <w:rsid w:val="00B62489"/>
    <w:rsid w:val="00B627EF"/>
    <w:rsid w:val="00B63105"/>
    <w:rsid w:val="00B66B1C"/>
    <w:rsid w:val="00B67AF2"/>
    <w:rsid w:val="00B70BC4"/>
    <w:rsid w:val="00B70D41"/>
    <w:rsid w:val="00B71FAC"/>
    <w:rsid w:val="00B744BF"/>
    <w:rsid w:val="00B7460E"/>
    <w:rsid w:val="00B76E74"/>
    <w:rsid w:val="00B77678"/>
    <w:rsid w:val="00B80271"/>
    <w:rsid w:val="00B81A97"/>
    <w:rsid w:val="00B8262D"/>
    <w:rsid w:val="00B846A4"/>
    <w:rsid w:val="00B852B2"/>
    <w:rsid w:val="00B855ED"/>
    <w:rsid w:val="00B85898"/>
    <w:rsid w:val="00B8656D"/>
    <w:rsid w:val="00B94DBA"/>
    <w:rsid w:val="00B97093"/>
    <w:rsid w:val="00BA2BF1"/>
    <w:rsid w:val="00BA2DEA"/>
    <w:rsid w:val="00BA622A"/>
    <w:rsid w:val="00BA7ADB"/>
    <w:rsid w:val="00BB1181"/>
    <w:rsid w:val="00BB1356"/>
    <w:rsid w:val="00BB1A82"/>
    <w:rsid w:val="00BB3F6A"/>
    <w:rsid w:val="00BB509C"/>
    <w:rsid w:val="00BB5114"/>
    <w:rsid w:val="00BC3061"/>
    <w:rsid w:val="00BC4C01"/>
    <w:rsid w:val="00BC6852"/>
    <w:rsid w:val="00BD4C1E"/>
    <w:rsid w:val="00BE079B"/>
    <w:rsid w:val="00BE0F24"/>
    <w:rsid w:val="00BE2E3E"/>
    <w:rsid w:val="00BE470A"/>
    <w:rsid w:val="00BE5D46"/>
    <w:rsid w:val="00BE69A2"/>
    <w:rsid w:val="00BF0336"/>
    <w:rsid w:val="00BF1E8B"/>
    <w:rsid w:val="00BF2275"/>
    <w:rsid w:val="00BF4FAD"/>
    <w:rsid w:val="00C02CCD"/>
    <w:rsid w:val="00C038E3"/>
    <w:rsid w:val="00C04EF2"/>
    <w:rsid w:val="00C07EA8"/>
    <w:rsid w:val="00C1046C"/>
    <w:rsid w:val="00C1136B"/>
    <w:rsid w:val="00C1182D"/>
    <w:rsid w:val="00C15EA1"/>
    <w:rsid w:val="00C2003F"/>
    <w:rsid w:val="00C21DBB"/>
    <w:rsid w:val="00C23619"/>
    <w:rsid w:val="00C24876"/>
    <w:rsid w:val="00C25447"/>
    <w:rsid w:val="00C25E5B"/>
    <w:rsid w:val="00C272BE"/>
    <w:rsid w:val="00C351CE"/>
    <w:rsid w:val="00C4177F"/>
    <w:rsid w:val="00C42249"/>
    <w:rsid w:val="00C474F0"/>
    <w:rsid w:val="00C51A07"/>
    <w:rsid w:val="00C5528E"/>
    <w:rsid w:val="00C60022"/>
    <w:rsid w:val="00C60FD3"/>
    <w:rsid w:val="00C637C7"/>
    <w:rsid w:val="00C649CD"/>
    <w:rsid w:val="00C67713"/>
    <w:rsid w:val="00C72D71"/>
    <w:rsid w:val="00C75287"/>
    <w:rsid w:val="00C81E5F"/>
    <w:rsid w:val="00C876FE"/>
    <w:rsid w:val="00C878A8"/>
    <w:rsid w:val="00C918FE"/>
    <w:rsid w:val="00C91D65"/>
    <w:rsid w:val="00C962E2"/>
    <w:rsid w:val="00CA07A4"/>
    <w:rsid w:val="00CA2CFE"/>
    <w:rsid w:val="00CA380E"/>
    <w:rsid w:val="00CA4E8F"/>
    <w:rsid w:val="00CA58D0"/>
    <w:rsid w:val="00CA61EC"/>
    <w:rsid w:val="00CB110A"/>
    <w:rsid w:val="00CB11AB"/>
    <w:rsid w:val="00CB3D40"/>
    <w:rsid w:val="00CC5D74"/>
    <w:rsid w:val="00CD1B47"/>
    <w:rsid w:val="00CD2516"/>
    <w:rsid w:val="00CD31FC"/>
    <w:rsid w:val="00CD63B4"/>
    <w:rsid w:val="00CE18CD"/>
    <w:rsid w:val="00CE2CDC"/>
    <w:rsid w:val="00CF30A7"/>
    <w:rsid w:val="00CF32B5"/>
    <w:rsid w:val="00D03720"/>
    <w:rsid w:val="00D0406D"/>
    <w:rsid w:val="00D05C5A"/>
    <w:rsid w:val="00D0793F"/>
    <w:rsid w:val="00D120EE"/>
    <w:rsid w:val="00D14CAC"/>
    <w:rsid w:val="00D1703A"/>
    <w:rsid w:val="00D176CD"/>
    <w:rsid w:val="00D17932"/>
    <w:rsid w:val="00D206B2"/>
    <w:rsid w:val="00D245A4"/>
    <w:rsid w:val="00D26E46"/>
    <w:rsid w:val="00D27A0B"/>
    <w:rsid w:val="00D31C54"/>
    <w:rsid w:val="00D337EA"/>
    <w:rsid w:val="00D41576"/>
    <w:rsid w:val="00D42908"/>
    <w:rsid w:val="00D44475"/>
    <w:rsid w:val="00D45A5C"/>
    <w:rsid w:val="00D47D1A"/>
    <w:rsid w:val="00D54577"/>
    <w:rsid w:val="00D54C8D"/>
    <w:rsid w:val="00D5585E"/>
    <w:rsid w:val="00D5688B"/>
    <w:rsid w:val="00D610B8"/>
    <w:rsid w:val="00D65931"/>
    <w:rsid w:val="00D661CA"/>
    <w:rsid w:val="00D72A38"/>
    <w:rsid w:val="00D72E2C"/>
    <w:rsid w:val="00D73A65"/>
    <w:rsid w:val="00D74009"/>
    <w:rsid w:val="00D81923"/>
    <w:rsid w:val="00D84D00"/>
    <w:rsid w:val="00D90B8E"/>
    <w:rsid w:val="00D92321"/>
    <w:rsid w:val="00D93B57"/>
    <w:rsid w:val="00D960E3"/>
    <w:rsid w:val="00DA1EDE"/>
    <w:rsid w:val="00DA34B0"/>
    <w:rsid w:val="00DA52B1"/>
    <w:rsid w:val="00DA5F28"/>
    <w:rsid w:val="00DA701D"/>
    <w:rsid w:val="00DA725B"/>
    <w:rsid w:val="00DB2B56"/>
    <w:rsid w:val="00DB45B6"/>
    <w:rsid w:val="00DB5C16"/>
    <w:rsid w:val="00DC01FF"/>
    <w:rsid w:val="00DC0216"/>
    <w:rsid w:val="00DC03C5"/>
    <w:rsid w:val="00DC27F5"/>
    <w:rsid w:val="00DC2C15"/>
    <w:rsid w:val="00DE2A54"/>
    <w:rsid w:val="00DE2EEE"/>
    <w:rsid w:val="00DE4A63"/>
    <w:rsid w:val="00DF0426"/>
    <w:rsid w:val="00DF10E0"/>
    <w:rsid w:val="00DF37B2"/>
    <w:rsid w:val="00DF4013"/>
    <w:rsid w:val="00DF4C63"/>
    <w:rsid w:val="00DF5E7B"/>
    <w:rsid w:val="00E00857"/>
    <w:rsid w:val="00E01CBE"/>
    <w:rsid w:val="00E05E24"/>
    <w:rsid w:val="00E11F95"/>
    <w:rsid w:val="00E140E0"/>
    <w:rsid w:val="00E15976"/>
    <w:rsid w:val="00E21BEB"/>
    <w:rsid w:val="00E22BAE"/>
    <w:rsid w:val="00E24291"/>
    <w:rsid w:val="00E24698"/>
    <w:rsid w:val="00E253C0"/>
    <w:rsid w:val="00E25AC7"/>
    <w:rsid w:val="00E2682A"/>
    <w:rsid w:val="00E27062"/>
    <w:rsid w:val="00E31725"/>
    <w:rsid w:val="00E40A79"/>
    <w:rsid w:val="00E443EA"/>
    <w:rsid w:val="00E46D89"/>
    <w:rsid w:val="00E47AF8"/>
    <w:rsid w:val="00E50312"/>
    <w:rsid w:val="00E505D8"/>
    <w:rsid w:val="00E535DC"/>
    <w:rsid w:val="00E55968"/>
    <w:rsid w:val="00E55E1D"/>
    <w:rsid w:val="00E5639E"/>
    <w:rsid w:val="00E61EFF"/>
    <w:rsid w:val="00E628C3"/>
    <w:rsid w:val="00E65550"/>
    <w:rsid w:val="00E67120"/>
    <w:rsid w:val="00E70D3B"/>
    <w:rsid w:val="00E71AA5"/>
    <w:rsid w:val="00E7684A"/>
    <w:rsid w:val="00E8070B"/>
    <w:rsid w:val="00E8309F"/>
    <w:rsid w:val="00E85417"/>
    <w:rsid w:val="00E8634A"/>
    <w:rsid w:val="00E8636E"/>
    <w:rsid w:val="00E92131"/>
    <w:rsid w:val="00E92A15"/>
    <w:rsid w:val="00E96463"/>
    <w:rsid w:val="00E96994"/>
    <w:rsid w:val="00EA3108"/>
    <w:rsid w:val="00EA3ECA"/>
    <w:rsid w:val="00EA77D9"/>
    <w:rsid w:val="00EB1A78"/>
    <w:rsid w:val="00EB7BF1"/>
    <w:rsid w:val="00EC00A9"/>
    <w:rsid w:val="00EC2FBC"/>
    <w:rsid w:val="00EC3003"/>
    <w:rsid w:val="00EC31E7"/>
    <w:rsid w:val="00EC5DD2"/>
    <w:rsid w:val="00EC6EBE"/>
    <w:rsid w:val="00ED08B3"/>
    <w:rsid w:val="00ED7046"/>
    <w:rsid w:val="00ED7213"/>
    <w:rsid w:val="00EE113B"/>
    <w:rsid w:val="00EE3C10"/>
    <w:rsid w:val="00EE5ADF"/>
    <w:rsid w:val="00EE5B73"/>
    <w:rsid w:val="00EE7646"/>
    <w:rsid w:val="00EE7F0E"/>
    <w:rsid w:val="00EF0A0A"/>
    <w:rsid w:val="00EF1965"/>
    <w:rsid w:val="00EF1A0F"/>
    <w:rsid w:val="00EF37B5"/>
    <w:rsid w:val="00EF3949"/>
    <w:rsid w:val="00EF6A4C"/>
    <w:rsid w:val="00F02E4B"/>
    <w:rsid w:val="00F05726"/>
    <w:rsid w:val="00F05AC0"/>
    <w:rsid w:val="00F06028"/>
    <w:rsid w:val="00F06336"/>
    <w:rsid w:val="00F07125"/>
    <w:rsid w:val="00F10CDE"/>
    <w:rsid w:val="00F1798F"/>
    <w:rsid w:val="00F20DA3"/>
    <w:rsid w:val="00F23AE5"/>
    <w:rsid w:val="00F26E3B"/>
    <w:rsid w:val="00F27315"/>
    <w:rsid w:val="00F336BD"/>
    <w:rsid w:val="00F42079"/>
    <w:rsid w:val="00F4706D"/>
    <w:rsid w:val="00F47534"/>
    <w:rsid w:val="00F51FAE"/>
    <w:rsid w:val="00F54492"/>
    <w:rsid w:val="00F54928"/>
    <w:rsid w:val="00F57083"/>
    <w:rsid w:val="00F5776B"/>
    <w:rsid w:val="00F61DC4"/>
    <w:rsid w:val="00F64CCC"/>
    <w:rsid w:val="00F674F6"/>
    <w:rsid w:val="00F70C35"/>
    <w:rsid w:val="00F72332"/>
    <w:rsid w:val="00F7390B"/>
    <w:rsid w:val="00F73F05"/>
    <w:rsid w:val="00F745FD"/>
    <w:rsid w:val="00F75CAA"/>
    <w:rsid w:val="00F765C6"/>
    <w:rsid w:val="00F7747C"/>
    <w:rsid w:val="00F77ACC"/>
    <w:rsid w:val="00F77DFA"/>
    <w:rsid w:val="00F80945"/>
    <w:rsid w:val="00F820D5"/>
    <w:rsid w:val="00F82187"/>
    <w:rsid w:val="00F84CAF"/>
    <w:rsid w:val="00F93F51"/>
    <w:rsid w:val="00F96266"/>
    <w:rsid w:val="00F979A7"/>
    <w:rsid w:val="00FA09EF"/>
    <w:rsid w:val="00FA225E"/>
    <w:rsid w:val="00FA32F4"/>
    <w:rsid w:val="00FA32FE"/>
    <w:rsid w:val="00FA5BA3"/>
    <w:rsid w:val="00FB3517"/>
    <w:rsid w:val="00FB3B09"/>
    <w:rsid w:val="00FB579E"/>
    <w:rsid w:val="00FB688C"/>
    <w:rsid w:val="00FB6CB5"/>
    <w:rsid w:val="00FB7CEE"/>
    <w:rsid w:val="00FC099D"/>
    <w:rsid w:val="00FC5A5A"/>
    <w:rsid w:val="00FD0C48"/>
    <w:rsid w:val="00FD248F"/>
    <w:rsid w:val="00FD3BF4"/>
    <w:rsid w:val="00FE5FF3"/>
    <w:rsid w:val="00FE685D"/>
    <w:rsid w:val="00FE7C75"/>
    <w:rsid w:val="00FF0A83"/>
    <w:rsid w:val="1B0A44AB"/>
    <w:rsid w:val="1E7269A0"/>
    <w:rsid w:val="247978B5"/>
    <w:rsid w:val="267F574D"/>
    <w:rsid w:val="2E0F6533"/>
    <w:rsid w:val="4A18094D"/>
    <w:rsid w:val="532A7FF3"/>
    <w:rsid w:val="55C54342"/>
    <w:rsid w:val="65770A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14:docId w14:val="333C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nhideWhenUsed="0"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00" w:beforeAutospacing="1" w:after="100" w:afterAutospacing="1" w:line="240" w:lineRule="auto"/>
    </w:pPr>
    <w:rPr>
      <w:rFonts w:ascii="Trebuchet MS" w:eastAsia="Times New Roman" w:hAnsi="Trebuchet MS" w:cs="Arial"/>
      <w:color w:val="404040" w:themeColor="text1" w:themeTint="BF"/>
      <w:szCs w:val="24"/>
      <w:lang w:val="nl-NL" w:eastAsia="ar-SA"/>
    </w:rPr>
  </w:style>
  <w:style w:type="paragraph" w:styleId="Titre1">
    <w:name w:val="heading 1"/>
    <w:basedOn w:val="Normal"/>
    <w:next w:val="Normal"/>
    <w:link w:val="Titre1Car"/>
    <w:uiPriority w:val="9"/>
    <w:qFormat/>
    <w:pPr>
      <w:keepNext/>
      <w:keepLines/>
      <w:numPr>
        <w:numId w:val="1"/>
      </w:numPr>
      <w:spacing w:before="480" w:beforeAutospacing="0"/>
      <w:outlineLvl w:val="0"/>
    </w:pPr>
    <w:rPr>
      <w:rFonts w:eastAsiaTheme="majorEastAsia" w:cs="Open Sans"/>
      <w:b/>
      <w:color w:val="5B9BD5" w:themeColor="accent1"/>
      <w:sz w:val="28"/>
      <w:szCs w:val="32"/>
      <w14:textFill>
        <w14:solidFill>
          <w14:schemeClr w14:val="accent1">
            <w14:lumMod w14:val="75000"/>
            <w14:lumMod w14:val="75000"/>
            <w14:lumOff w14:val="25000"/>
          </w14:schemeClr>
        </w14:solidFill>
      </w14:textFill>
    </w:rPr>
  </w:style>
  <w:style w:type="paragraph" w:styleId="Titre2">
    <w:name w:val="heading 2"/>
    <w:basedOn w:val="Normal"/>
    <w:next w:val="Normal"/>
    <w:link w:val="Titre2Car"/>
    <w:qFormat/>
    <w:pPr>
      <w:keepNext/>
      <w:numPr>
        <w:ilvl w:val="1"/>
        <w:numId w:val="1"/>
      </w:numPr>
      <w:spacing w:before="240" w:beforeAutospacing="0"/>
      <w:outlineLvl w:val="1"/>
    </w:pPr>
    <w:rPr>
      <w:b/>
      <w:bCs/>
      <w:sz w:val="24"/>
    </w:rPr>
  </w:style>
  <w:style w:type="paragraph" w:styleId="Titre3">
    <w:name w:val="heading 3"/>
    <w:basedOn w:val="Normal"/>
    <w:next w:val="Normal"/>
    <w:link w:val="Titre3Car"/>
    <w:uiPriority w:val="9"/>
    <w:unhideWhenUsed/>
    <w:qFormat/>
    <w:pPr>
      <w:keepNext/>
      <w:keepLines/>
      <w:numPr>
        <w:ilvl w:val="2"/>
        <w:numId w:val="1"/>
      </w:numPr>
      <w:spacing w:before="40" w:after="0"/>
      <w:ind w:left="720"/>
      <w:outlineLvl w:val="2"/>
    </w:pPr>
    <w:rPr>
      <w:rFonts w:eastAsiaTheme="majorEastAsia" w:cstheme="majorBidi"/>
      <w:color w:val="5B9BD5" w:themeColor="accent1"/>
      <w:sz w:val="24"/>
      <w14:textFill>
        <w14:solidFill>
          <w14:schemeClr w14:val="accent1">
            <w14:lumMod w14:val="50000"/>
            <w14:lumMod w14:val="75000"/>
            <w14:lumOff w14:val="25000"/>
          </w14:schemeClr>
        </w14:solidFill>
      </w14:textFill>
    </w:rPr>
  </w:style>
  <w:style w:type="paragraph" w:styleId="Titre4">
    <w:name w:val="heading 4"/>
    <w:basedOn w:val="Normal"/>
    <w:next w:val="Normal"/>
    <w:link w:val="Titre4C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5B9BD5" w:themeColor="accent1"/>
      <w14:textFill>
        <w14:solidFill>
          <w14:schemeClr w14:val="accent1">
            <w14:lumMod w14:val="75000"/>
            <w14:lumMod w14:val="75000"/>
            <w14:lumOff w14:val="25000"/>
          </w14:schemeClr>
        </w14:solidFill>
      </w14:textFill>
    </w:rPr>
  </w:style>
  <w:style w:type="paragraph" w:styleId="Titre5">
    <w:name w:val="heading 5"/>
    <w:basedOn w:val="Normal"/>
    <w:next w:val="Normal"/>
    <w:link w:val="Titre5Car"/>
    <w:uiPriority w:val="9"/>
    <w:unhideWhenUsed/>
    <w:qFormat/>
    <w:pPr>
      <w:keepNext/>
      <w:keepLines/>
      <w:numPr>
        <w:ilvl w:val="4"/>
        <w:numId w:val="1"/>
      </w:numPr>
      <w:spacing w:before="40" w:after="0"/>
      <w:outlineLvl w:val="4"/>
    </w:pPr>
    <w:rPr>
      <w:rFonts w:asciiTheme="majorHAnsi" w:eastAsiaTheme="majorEastAsia" w:hAnsiTheme="majorHAnsi" w:cstheme="majorBidi"/>
      <w:color w:val="5B9BD5" w:themeColor="accent1"/>
      <w14:textFill>
        <w14:solidFill>
          <w14:schemeClr w14:val="accent1">
            <w14:lumMod w14:val="75000"/>
            <w14:lumMod w14:val="75000"/>
            <w14:lumOff w14:val="25000"/>
          </w14:schemeClr>
        </w14:solidFill>
      </w14:textFill>
    </w:rPr>
  </w:style>
  <w:style w:type="paragraph" w:styleId="Titre6">
    <w:name w:val="heading 6"/>
    <w:basedOn w:val="Normal"/>
    <w:next w:val="Normal"/>
    <w:link w:val="Titre6Car"/>
    <w:uiPriority w:val="9"/>
    <w:unhideWhenUsed/>
    <w:qFormat/>
    <w:pPr>
      <w:keepNext/>
      <w:keepLines/>
      <w:numPr>
        <w:ilvl w:val="5"/>
        <w:numId w:val="1"/>
      </w:numPr>
      <w:spacing w:before="40" w:after="0"/>
      <w:outlineLvl w:val="5"/>
    </w:pPr>
    <w:rPr>
      <w:rFonts w:asciiTheme="majorHAnsi" w:eastAsiaTheme="majorEastAsia" w:hAnsiTheme="majorHAnsi" w:cstheme="majorBidi"/>
      <w:color w:val="5B9BD5" w:themeColor="accent1"/>
      <w14:textFill>
        <w14:solidFill>
          <w14:schemeClr w14:val="accent1">
            <w14:lumMod w14:val="50000"/>
            <w14:lumMod w14:val="75000"/>
            <w14:lumOff w14:val="25000"/>
          </w14:schemeClr>
        </w14:solidFill>
      </w14:textFill>
    </w:rPr>
  </w:style>
  <w:style w:type="paragraph" w:styleId="Titre7">
    <w:name w:val="heading 7"/>
    <w:basedOn w:val="Normal"/>
    <w:next w:val="Normal"/>
    <w:link w:val="Titre7Car"/>
    <w:uiPriority w:val="9"/>
    <w:unhideWhenUsed/>
    <w:qFormat/>
    <w:pPr>
      <w:keepNext/>
      <w:keepLines/>
      <w:numPr>
        <w:ilvl w:val="6"/>
        <w:numId w:val="1"/>
      </w:numPr>
      <w:spacing w:before="40" w:after="0"/>
      <w:outlineLvl w:val="6"/>
    </w:pPr>
    <w:rPr>
      <w:rFonts w:asciiTheme="majorHAnsi" w:eastAsiaTheme="majorEastAsia" w:hAnsiTheme="majorHAnsi" w:cstheme="majorBidi"/>
      <w:i/>
      <w:iCs/>
      <w:color w:val="5B9BD5" w:themeColor="accent1"/>
      <w14:textFill>
        <w14:solidFill>
          <w14:schemeClr w14:val="accent1">
            <w14:lumMod w14:val="50000"/>
            <w14:lumMod w14:val="75000"/>
            <w14:lumOff w14:val="25000"/>
          </w14:schemeClr>
        </w14:solidFill>
      </w14:textFill>
    </w:rPr>
  </w:style>
  <w:style w:type="paragraph" w:styleId="Titre8">
    <w:name w:val="heading 8"/>
    <w:basedOn w:val="Normal"/>
    <w:next w:val="Normal"/>
    <w:link w:val="Titre8Car"/>
    <w:uiPriority w:val="9"/>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Pr>
      <w:rFonts w:ascii="Segoe UI" w:hAnsi="Segoe UI" w:cs="Segoe UI"/>
      <w:sz w:val="18"/>
      <w:szCs w:val="18"/>
    </w:rPr>
  </w:style>
  <w:style w:type="paragraph" w:styleId="Corpsdetexte">
    <w:name w:val="Body Text"/>
    <w:basedOn w:val="Normal"/>
    <w:link w:val="CorpsdetexteCar"/>
    <w:qFormat/>
    <w:rPr>
      <w:b/>
      <w:bCs/>
      <w:sz w:val="22"/>
    </w:rPr>
  </w:style>
  <w:style w:type="paragraph" w:styleId="Lgende">
    <w:name w:val="caption"/>
    <w:basedOn w:val="Normal"/>
    <w:next w:val="Normal"/>
    <w:uiPriority w:val="35"/>
    <w:unhideWhenUsed/>
    <w:qFormat/>
    <w:pPr>
      <w:spacing w:before="0" w:after="200"/>
    </w:pPr>
    <w:rPr>
      <w:b/>
      <w:bCs/>
      <w:color w:val="5B9BD5" w:themeColor="accent1"/>
      <w:sz w:val="18"/>
      <w:szCs w:val="18"/>
    </w:rPr>
  </w:style>
  <w:style w:type="paragraph" w:styleId="Commentaire">
    <w:name w:val="annotation text"/>
    <w:basedOn w:val="Normal"/>
    <w:link w:val="CommentaireCar"/>
    <w:uiPriority w:val="99"/>
    <w:unhideWhenUsed/>
    <w:qFormat/>
    <w:rPr>
      <w:szCs w:val="20"/>
    </w:rPr>
  </w:style>
  <w:style w:type="paragraph" w:styleId="Objetducommentaire">
    <w:name w:val="annotation subject"/>
    <w:basedOn w:val="Commentaire"/>
    <w:next w:val="Commentaire"/>
    <w:link w:val="ObjetducommentaireCar"/>
    <w:uiPriority w:val="99"/>
    <w:unhideWhenUsed/>
    <w:qFormat/>
    <w:rPr>
      <w:b/>
      <w:bCs/>
    </w:rPr>
  </w:style>
  <w:style w:type="paragraph" w:styleId="Pieddepage">
    <w:name w:val="footer"/>
    <w:basedOn w:val="Normal"/>
    <w:link w:val="PieddepageCar"/>
    <w:uiPriority w:val="99"/>
    <w:unhideWhenUsed/>
    <w:qFormat/>
    <w:pPr>
      <w:tabs>
        <w:tab w:val="center" w:pos="4536"/>
        <w:tab w:val="right" w:pos="9072"/>
      </w:tabs>
    </w:pPr>
  </w:style>
  <w:style w:type="paragraph" w:styleId="Notedebasdepage">
    <w:name w:val="footnote text"/>
    <w:basedOn w:val="Normal"/>
    <w:link w:val="NotedebasdepageCar"/>
    <w:uiPriority w:val="99"/>
    <w:unhideWhenUsed/>
    <w:qFormat/>
    <w:pPr>
      <w:spacing w:before="0" w:after="0"/>
    </w:pPr>
    <w:rPr>
      <w:szCs w:val="20"/>
    </w:rPr>
  </w:style>
  <w:style w:type="paragraph" w:styleId="En-tte">
    <w:name w:val="header"/>
    <w:basedOn w:val="Normal"/>
    <w:link w:val="En-tteCar"/>
    <w:uiPriority w:val="99"/>
    <w:qFormat/>
    <w:pPr>
      <w:suppressLineNumbers/>
      <w:tabs>
        <w:tab w:val="center" w:pos="4819"/>
        <w:tab w:val="right" w:pos="9638"/>
      </w:tabs>
    </w:pPr>
  </w:style>
  <w:style w:type="paragraph" w:styleId="NormalWeb">
    <w:name w:val="Normal (Web)"/>
    <w:basedOn w:val="Normal"/>
    <w:uiPriority w:val="99"/>
    <w:unhideWhenUsed/>
    <w:pPr>
      <w:suppressAutoHyphens w:val="0"/>
    </w:pPr>
    <w:rPr>
      <w:rFonts w:ascii="Times New Roman" w:eastAsiaTheme="minorEastAsia" w:hAnsi="Times New Roman" w:cs="Times New Roman"/>
      <w:sz w:val="24"/>
      <w:lang w:eastAsia="fr-FR"/>
    </w:rPr>
  </w:style>
  <w:style w:type="paragraph" w:styleId="TM1">
    <w:name w:val="toc 1"/>
    <w:basedOn w:val="Normal"/>
    <w:next w:val="Normal"/>
    <w:uiPriority w:val="39"/>
    <w:unhideWhenUsed/>
    <w:rPr>
      <w:b/>
    </w:rPr>
  </w:style>
  <w:style w:type="paragraph" w:styleId="TM2">
    <w:name w:val="toc 2"/>
    <w:basedOn w:val="Normal"/>
    <w:next w:val="Normal"/>
    <w:uiPriority w:val="39"/>
    <w:unhideWhenUsed/>
    <w:qFormat/>
    <w:pPr>
      <w:spacing w:before="0" w:beforeAutospacing="0" w:after="0" w:afterAutospacing="0"/>
      <w:ind w:left="198"/>
    </w:pPr>
  </w:style>
  <w:style w:type="paragraph" w:styleId="TM3">
    <w:name w:val="toc 3"/>
    <w:basedOn w:val="Normal"/>
    <w:next w:val="Normal"/>
    <w:uiPriority w:val="39"/>
    <w:unhideWhenUsed/>
    <w:qFormat/>
    <w:pPr>
      <w:ind w:left="400"/>
    </w:pPr>
  </w:style>
  <w:style w:type="character" w:styleId="Marquedecommentaire">
    <w:name w:val="annotation reference"/>
    <w:basedOn w:val="Policepardfaut"/>
    <w:uiPriority w:val="99"/>
    <w:unhideWhenUsed/>
    <w:qFormat/>
    <w:rPr>
      <w:sz w:val="16"/>
      <w:szCs w:val="16"/>
    </w:rPr>
  </w:style>
  <w:style w:type="character" w:styleId="Lienhypertextesuivivisit">
    <w:name w:val="FollowedHyperlink"/>
    <w:basedOn w:val="Policepardfaut"/>
    <w:uiPriority w:val="99"/>
    <w:unhideWhenUsed/>
    <w:qFormat/>
    <w:rPr>
      <w:color w:val="954F72" w:themeColor="followedHyperlink"/>
      <w:u w:val="single"/>
    </w:rPr>
  </w:style>
  <w:style w:type="character" w:styleId="Appelnotedebasdep">
    <w:name w:val="footnote reference"/>
    <w:basedOn w:val="Policepardfaut"/>
    <w:uiPriority w:val="99"/>
    <w:unhideWhenUsed/>
    <w:qFormat/>
    <w:rPr>
      <w:vertAlign w:val="superscript"/>
    </w:rPr>
  </w:style>
  <w:style w:type="character" w:styleId="Lienhypertexte">
    <w:name w:val="Hyperlink"/>
    <w:uiPriority w:val="99"/>
    <w:qFormat/>
    <w:rPr>
      <w:color w:val="0000FF"/>
      <w:u w:val="single"/>
    </w:rPr>
  </w:style>
  <w:style w:type="table" w:styleId="Grilledutableau">
    <w:name w:val="Table Grid"/>
    <w:basedOn w:val="TableauNormal"/>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qFormat/>
    <w:pPr>
      <w:spacing w:after="0" w:line="240" w:lineRule="auto"/>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Titre2Car">
    <w:name w:val="Titre 2 Car"/>
    <w:basedOn w:val="Policepardfaut"/>
    <w:link w:val="Titre2"/>
    <w:qFormat/>
    <w:rPr>
      <w:rFonts w:ascii="Trebuchet MS" w:eastAsia="Times New Roman" w:hAnsi="Trebuchet MS" w:cs="Arial"/>
      <w:b/>
      <w:bCs/>
      <w:color w:val="404040" w:themeColor="text1" w:themeTint="BF"/>
      <w:sz w:val="24"/>
      <w:szCs w:val="24"/>
      <w:lang w:val="nl-NL" w:eastAsia="ar-SA"/>
    </w:rPr>
  </w:style>
  <w:style w:type="character" w:customStyle="1" w:styleId="CorpsdetexteCar">
    <w:name w:val="Corps de texte Car"/>
    <w:basedOn w:val="Policepardfaut"/>
    <w:link w:val="Corpsdetexte"/>
    <w:qFormat/>
    <w:rPr>
      <w:rFonts w:ascii="Arial" w:eastAsia="Times New Roman" w:hAnsi="Arial" w:cs="Arial"/>
      <w:b/>
      <w:bCs/>
      <w:szCs w:val="24"/>
      <w:lang w:eastAsia="ar-SA"/>
    </w:rPr>
  </w:style>
  <w:style w:type="character" w:customStyle="1" w:styleId="En-tteCar">
    <w:name w:val="En-tête Car"/>
    <w:basedOn w:val="Policepardfaut"/>
    <w:link w:val="En-tte"/>
    <w:uiPriority w:val="99"/>
    <w:qFormat/>
    <w:rPr>
      <w:rFonts w:ascii="Arial" w:eastAsia="Times New Roman" w:hAnsi="Arial" w:cs="Arial"/>
      <w:sz w:val="20"/>
      <w:szCs w:val="24"/>
      <w:lang w:eastAsia="ar-SA"/>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nl-NL"/>
    </w:rPr>
  </w:style>
  <w:style w:type="character" w:customStyle="1" w:styleId="PieddepageCar">
    <w:name w:val="Pied de page Car"/>
    <w:basedOn w:val="Policepardfaut"/>
    <w:link w:val="Pieddepage"/>
    <w:uiPriority w:val="99"/>
    <w:qFormat/>
    <w:rPr>
      <w:rFonts w:ascii="Arial" w:eastAsia="Times New Roman" w:hAnsi="Arial" w:cs="Arial"/>
      <w:sz w:val="20"/>
      <w:szCs w:val="24"/>
      <w:lang w:eastAsia="ar-SA"/>
    </w:rPr>
  </w:style>
  <w:style w:type="paragraph" w:customStyle="1" w:styleId="Paragraphedeliste1">
    <w:name w:val="Paragraphe de liste1"/>
    <w:basedOn w:val="Normal"/>
    <w:uiPriority w:val="34"/>
    <w:qFormat/>
    <w:pPr>
      <w:ind w:left="720"/>
      <w:contextualSpacing/>
    </w:pPr>
  </w:style>
  <w:style w:type="character" w:customStyle="1" w:styleId="CommentaireCar">
    <w:name w:val="Commentaire Car"/>
    <w:basedOn w:val="Policepardfaut"/>
    <w:link w:val="Commentaire"/>
    <w:uiPriority w:val="99"/>
    <w:semiHidden/>
    <w:qFormat/>
    <w:rPr>
      <w:rFonts w:ascii="Arial" w:eastAsia="Times New Roman" w:hAnsi="Arial" w:cs="Arial"/>
      <w:sz w:val="20"/>
      <w:szCs w:val="20"/>
      <w:lang w:eastAsia="ar-SA"/>
    </w:rPr>
  </w:style>
  <w:style w:type="character" w:customStyle="1" w:styleId="ObjetducommentaireCar">
    <w:name w:val="Objet du commentaire Car"/>
    <w:basedOn w:val="CommentaireCar"/>
    <w:link w:val="Objetducommentaire"/>
    <w:uiPriority w:val="99"/>
    <w:semiHidden/>
    <w:qFormat/>
    <w:rPr>
      <w:rFonts w:ascii="Arial" w:eastAsia="Times New Roman" w:hAnsi="Arial" w:cs="Arial"/>
      <w:b/>
      <w:bCs/>
      <w:sz w:val="20"/>
      <w:szCs w:val="20"/>
      <w:lang w:eastAsia="ar-SA"/>
    </w:rPr>
  </w:style>
  <w:style w:type="character" w:customStyle="1" w:styleId="TextedebullesCar">
    <w:name w:val="Texte de bulles Car"/>
    <w:basedOn w:val="Policepardfaut"/>
    <w:link w:val="Textedebulles"/>
    <w:uiPriority w:val="99"/>
    <w:semiHidden/>
    <w:qFormat/>
    <w:rPr>
      <w:rFonts w:ascii="Segoe UI" w:eastAsia="Times New Roman" w:hAnsi="Segoe UI" w:cs="Segoe UI"/>
      <w:sz w:val="18"/>
      <w:szCs w:val="18"/>
      <w:lang w:eastAsia="ar-SA"/>
    </w:rPr>
  </w:style>
  <w:style w:type="character" w:customStyle="1" w:styleId="section-info-text">
    <w:name w:val="section-info-text"/>
    <w:basedOn w:val="Policepardfaut"/>
    <w:qFormat/>
  </w:style>
  <w:style w:type="character" w:customStyle="1" w:styleId="Titre1Car">
    <w:name w:val="Titre 1 Car"/>
    <w:basedOn w:val="Policepardfaut"/>
    <w:link w:val="Titre1"/>
    <w:uiPriority w:val="9"/>
    <w:qFormat/>
    <w:rPr>
      <w:rFonts w:ascii="Trebuchet MS" w:eastAsiaTheme="majorEastAsia" w:hAnsi="Trebuchet MS" w:cs="Open Sans"/>
      <w:b/>
      <w:color w:val="2E74B5" w:themeColor="accent1" w:themeShade="BF"/>
      <w:sz w:val="28"/>
      <w:szCs w:val="32"/>
      <w:lang w:val="nl-NL" w:eastAsia="ar-SA"/>
    </w:rPr>
  </w:style>
  <w:style w:type="character" w:customStyle="1" w:styleId="Titre3Car">
    <w:name w:val="Titre 3 Car"/>
    <w:basedOn w:val="Policepardfaut"/>
    <w:link w:val="Titre3"/>
    <w:uiPriority w:val="9"/>
    <w:qFormat/>
    <w:rPr>
      <w:rFonts w:ascii="Trebuchet MS" w:eastAsiaTheme="majorEastAsia" w:hAnsi="Trebuchet MS" w:cstheme="majorBidi"/>
      <w:color w:val="1F4E79" w:themeColor="accent1" w:themeShade="80"/>
      <w:sz w:val="24"/>
      <w:szCs w:val="24"/>
      <w:lang w:eastAsia="ar-SA"/>
    </w:rPr>
  </w:style>
  <w:style w:type="character" w:customStyle="1" w:styleId="Titre4Car">
    <w:name w:val="Titre 4 Car"/>
    <w:basedOn w:val="Policepardfaut"/>
    <w:link w:val="Titre4"/>
    <w:uiPriority w:val="9"/>
    <w:semiHidden/>
    <w:qFormat/>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qFormat/>
    <w:rPr>
      <w:rFonts w:asciiTheme="majorHAnsi" w:eastAsiaTheme="majorEastAsia" w:hAnsiTheme="majorHAnsi" w:cstheme="majorBidi"/>
      <w:color w:val="1F4E79" w:themeColor="accent1" w:themeShade="80"/>
      <w:sz w:val="20"/>
      <w:szCs w:val="24"/>
      <w:lang w:eastAsia="ar-SA"/>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1F4E79" w:themeColor="accent1" w:themeShade="80"/>
      <w:sz w:val="20"/>
      <w:szCs w:val="24"/>
      <w:lang w:eastAsia="ar-SA"/>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262626" w:themeColor="text1" w:themeTint="D9"/>
      <w:sz w:val="21"/>
      <w:szCs w:val="21"/>
      <w:lang w:eastAsia="ar-SA"/>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262626" w:themeColor="text1" w:themeTint="D9"/>
      <w:sz w:val="21"/>
      <w:szCs w:val="21"/>
      <w:lang w:eastAsia="ar-SA"/>
    </w:rPr>
  </w:style>
  <w:style w:type="character" w:customStyle="1" w:styleId="NotedebasdepageCar">
    <w:name w:val="Note de bas de page Car"/>
    <w:basedOn w:val="Policepardfaut"/>
    <w:link w:val="Notedebasdepage"/>
    <w:uiPriority w:val="99"/>
    <w:semiHidden/>
    <w:qFormat/>
    <w:rPr>
      <w:rFonts w:ascii="Trebuchet MS" w:eastAsia="Times New Roman" w:hAnsi="Trebuchet MS" w:cs="Arial"/>
      <w:color w:val="404040" w:themeColor="text1" w:themeTint="BF"/>
      <w:sz w:val="20"/>
      <w:szCs w:val="20"/>
      <w:lang w:eastAsia="ar-SA"/>
    </w:rPr>
  </w:style>
  <w:style w:type="table" w:customStyle="1" w:styleId="Tabelraster1">
    <w:name w:val="Tabelraster1"/>
    <w:basedOn w:val="Tableau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nhideWhenUsed="0"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00" w:beforeAutospacing="1" w:after="100" w:afterAutospacing="1" w:line="240" w:lineRule="auto"/>
    </w:pPr>
    <w:rPr>
      <w:rFonts w:ascii="Trebuchet MS" w:eastAsia="Times New Roman" w:hAnsi="Trebuchet MS" w:cs="Arial"/>
      <w:color w:val="404040" w:themeColor="text1" w:themeTint="BF"/>
      <w:szCs w:val="24"/>
      <w:lang w:val="nl-NL" w:eastAsia="ar-SA"/>
    </w:rPr>
  </w:style>
  <w:style w:type="paragraph" w:styleId="Titre1">
    <w:name w:val="heading 1"/>
    <w:basedOn w:val="Normal"/>
    <w:next w:val="Normal"/>
    <w:link w:val="Titre1Car"/>
    <w:uiPriority w:val="9"/>
    <w:qFormat/>
    <w:pPr>
      <w:keepNext/>
      <w:keepLines/>
      <w:numPr>
        <w:numId w:val="1"/>
      </w:numPr>
      <w:spacing w:before="480" w:beforeAutospacing="0"/>
      <w:outlineLvl w:val="0"/>
    </w:pPr>
    <w:rPr>
      <w:rFonts w:eastAsiaTheme="majorEastAsia" w:cs="Open Sans"/>
      <w:b/>
      <w:color w:val="5B9BD5" w:themeColor="accent1"/>
      <w:sz w:val="28"/>
      <w:szCs w:val="32"/>
      <w14:textFill>
        <w14:solidFill>
          <w14:schemeClr w14:val="accent1">
            <w14:lumMod w14:val="75000"/>
            <w14:lumMod w14:val="75000"/>
            <w14:lumOff w14:val="25000"/>
          </w14:schemeClr>
        </w14:solidFill>
      </w14:textFill>
    </w:rPr>
  </w:style>
  <w:style w:type="paragraph" w:styleId="Titre2">
    <w:name w:val="heading 2"/>
    <w:basedOn w:val="Normal"/>
    <w:next w:val="Normal"/>
    <w:link w:val="Titre2Car"/>
    <w:qFormat/>
    <w:pPr>
      <w:keepNext/>
      <w:numPr>
        <w:ilvl w:val="1"/>
        <w:numId w:val="1"/>
      </w:numPr>
      <w:spacing w:before="240" w:beforeAutospacing="0"/>
      <w:outlineLvl w:val="1"/>
    </w:pPr>
    <w:rPr>
      <w:b/>
      <w:bCs/>
      <w:sz w:val="24"/>
    </w:rPr>
  </w:style>
  <w:style w:type="paragraph" w:styleId="Titre3">
    <w:name w:val="heading 3"/>
    <w:basedOn w:val="Normal"/>
    <w:next w:val="Normal"/>
    <w:link w:val="Titre3Car"/>
    <w:uiPriority w:val="9"/>
    <w:unhideWhenUsed/>
    <w:qFormat/>
    <w:pPr>
      <w:keepNext/>
      <w:keepLines/>
      <w:numPr>
        <w:ilvl w:val="2"/>
        <w:numId w:val="1"/>
      </w:numPr>
      <w:spacing w:before="40" w:after="0"/>
      <w:ind w:left="720"/>
      <w:outlineLvl w:val="2"/>
    </w:pPr>
    <w:rPr>
      <w:rFonts w:eastAsiaTheme="majorEastAsia" w:cstheme="majorBidi"/>
      <w:color w:val="5B9BD5" w:themeColor="accent1"/>
      <w:sz w:val="24"/>
      <w14:textFill>
        <w14:solidFill>
          <w14:schemeClr w14:val="accent1">
            <w14:lumMod w14:val="50000"/>
            <w14:lumMod w14:val="75000"/>
            <w14:lumOff w14:val="25000"/>
          </w14:schemeClr>
        </w14:solidFill>
      </w14:textFill>
    </w:rPr>
  </w:style>
  <w:style w:type="paragraph" w:styleId="Titre4">
    <w:name w:val="heading 4"/>
    <w:basedOn w:val="Normal"/>
    <w:next w:val="Normal"/>
    <w:link w:val="Titre4C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5B9BD5" w:themeColor="accent1"/>
      <w14:textFill>
        <w14:solidFill>
          <w14:schemeClr w14:val="accent1">
            <w14:lumMod w14:val="75000"/>
            <w14:lumMod w14:val="75000"/>
            <w14:lumOff w14:val="25000"/>
          </w14:schemeClr>
        </w14:solidFill>
      </w14:textFill>
    </w:rPr>
  </w:style>
  <w:style w:type="paragraph" w:styleId="Titre5">
    <w:name w:val="heading 5"/>
    <w:basedOn w:val="Normal"/>
    <w:next w:val="Normal"/>
    <w:link w:val="Titre5Car"/>
    <w:uiPriority w:val="9"/>
    <w:unhideWhenUsed/>
    <w:qFormat/>
    <w:pPr>
      <w:keepNext/>
      <w:keepLines/>
      <w:numPr>
        <w:ilvl w:val="4"/>
        <w:numId w:val="1"/>
      </w:numPr>
      <w:spacing w:before="40" w:after="0"/>
      <w:outlineLvl w:val="4"/>
    </w:pPr>
    <w:rPr>
      <w:rFonts w:asciiTheme="majorHAnsi" w:eastAsiaTheme="majorEastAsia" w:hAnsiTheme="majorHAnsi" w:cstheme="majorBidi"/>
      <w:color w:val="5B9BD5" w:themeColor="accent1"/>
      <w14:textFill>
        <w14:solidFill>
          <w14:schemeClr w14:val="accent1">
            <w14:lumMod w14:val="75000"/>
            <w14:lumMod w14:val="75000"/>
            <w14:lumOff w14:val="25000"/>
          </w14:schemeClr>
        </w14:solidFill>
      </w14:textFill>
    </w:rPr>
  </w:style>
  <w:style w:type="paragraph" w:styleId="Titre6">
    <w:name w:val="heading 6"/>
    <w:basedOn w:val="Normal"/>
    <w:next w:val="Normal"/>
    <w:link w:val="Titre6Car"/>
    <w:uiPriority w:val="9"/>
    <w:unhideWhenUsed/>
    <w:qFormat/>
    <w:pPr>
      <w:keepNext/>
      <w:keepLines/>
      <w:numPr>
        <w:ilvl w:val="5"/>
        <w:numId w:val="1"/>
      </w:numPr>
      <w:spacing w:before="40" w:after="0"/>
      <w:outlineLvl w:val="5"/>
    </w:pPr>
    <w:rPr>
      <w:rFonts w:asciiTheme="majorHAnsi" w:eastAsiaTheme="majorEastAsia" w:hAnsiTheme="majorHAnsi" w:cstheme="majorBidi"/>
      <w:color w:val="5B9BD5" w:themeColor="accent1"/>
      <w14:textFill>
        <w14:solidFill>
          <w14:schemeClr w14:val="accent1">
            <w14:lumMod w14:val="50000"/>
            <w14:lumMod w14:val="75000"/>
            <w14:lumOff w14:val="25000"/>
          </w14:schemeClr>
        </w14:solidFill>
      </w14:textFill>
    </w:rPr>
  </w:style>
  <w:style w:type="paragraph" w:styleId="Titre7">
    <w:name w:val="heading 7"/>
    <w:basedOn w:val="Normal"/>
    <w:next w:val="Normal"/>
    <w:link w:val="Titre7Car"/>
    <w:uiPriority w:val="9"/>
    <w:unhideWhenUsed/>
    <w:qFormat/>
    <w:pPr>
      <w:keepNext/>
      <w:keepLines/>
      <w:numPr>
        <w:ilvl w:val="6"/>
        <w:numId w:val="1"/>
      </w:numPr>
      <w:spacing w:before="40" w:after="0"/>
      <w:outlineLvl w:val="6"/>
    </w:pPr>
    <w:rPr>
      <w:rFonts w:asciiTheme="majorHAnsi" w:eastAsiaTheme="majorEastAsia" w:hAnsiTheme="majorHAnsi" w:cstheme="majorBidi"/>
      <w:i/>
      <w:iCs/>
      <w:color w:val="5B9BD5" w:themeColor="accent1"/>
      <w14:textFill>
        <w14:solidFill>
          <w14:schemeClr w14:val="accent1">
            <w14:lumMod w14:val="50000"/>
            <w14:lumMod w14:val="75000"/>
            <w14:lumOff w14:val="25000"/>
          </w14:schemeClr>
        </w14:solidFill>
      </w14:textFill>
    </w:rPr>
  </w:style>
  <w:style w:type="paragraph" w:styleId="Titre8">
    <w:name w:val="heading 8"/>
    <w:basedOn w:val="Normal"/>
    <w:next w:val="Normal"/>
    <w:link w:val="Titre8Car"/>
    <w:uiPriority w:val="9"/>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Pr>
      <w:rFonts w:ascii="Segoe UI" w:hAnsi="Segoe UI" w:cs="Segoe UI"/>
      <w:sz w:val="18"/>
      <w:szCs w:val="18"/>
    </w:rPr>
  </w:style>
  <w:style w:type="paragraph" w:styleId="Corpsdetexte">
    <w:name w:val="Body Text"/>
    <w:basedOn w:val="Normal"/>
    <w:link w:val="CorpsdetexteCar"/>
    <w:qFormat/>
    <w:rPr>
      <w:b/>
      <w:bCs/>
      <w:sz w:val="22"/>
    </w:rPr>
  </w:style>
  <w:style w:type="paragraph" w:styleId="Lgende">
    <w:name w:val="caption"/>
    <w:basedOn w:val="Normal"/>
    <w:next w:val="Normal"/>
    <w:uiPriority w:val="35"/>
    <w:unhideWhenUsed/>
    <w:qFormat/>
    <w:pPr>
      <w:spacing w:before="0" w:after="200"/>
    </w:pPr>
    <w:rPr>
      <w:b/>
      <w:bCs/>
      <w:color w:val="5B9BD5" w:themeColor="accent1"/>
      <w:sz w:val="18"/>
      <w:szCs w:val="18"/>
    </w:rPr>
  </w:style>
  <w:style w:type="paragraph" w:styleId="Commentaire">
    <w:name w:val="annotation text"/>
    <w:basedOn w:val="Normal"/>
    <w:link w:val="CommentaireCar"/>
    <w:uiPriority w:val="99"/>
    <w:unhideWhenUsed/>
    <w:qFormat/>
    <w:rPr>
      <w:szCs w:val="20"/>
    </w:rPr>
  </w:style>
  <w:style w:type="paragraph" w:styleId="Objetducommentaire">
    <w:name w:val="annotation subject"/>
    <w:basedOn w:val="Commentaire"/>
    <w:next w:val="Commentaire"/>
    <w:link w:val="ObjetducommentaireCar"/>
    <w:uiPriority w:val="99"/>
    <w:unhideWhenUsed/>
    <w:qFormat/>
    <w:rPr>
      <w:b/>
      <w:bCs/>
    </w:rPr>
  </w:style>
  <w:style w:type="paragraph" w:styleId="Pieddepage">
    <w:name w:val="footer"/>
    <w:basedOn w:val="Normal"/>
    <w:link w:val="PieddepageCar"/>
    <w:uiPriority w:val="99"/>
    <w:unhideWhenUsed/>
    <w:qFormat/>
    <w:pPr>
      <w:tabs>
        <w:tab w:val="center" w:pos="4536"/>
        <w:tab w:val="right" w:pos="9072"/>
      </w:tabs>
    </w:pPr>
  </w:style>
  <w:style w:type="paragraph" w:styleId="Notedebasdepage">
    <w:name w:val="footnote text"/>
    <w:basedOn w:val="Normal"/>
    <w:link w:val="NotedebasdepageCar"/>
    <w:uiPriority w:val="99"/>
    <w:unhideWhenUsed/>
    <w:qFormat/>
    <w:pPr>
      <w:spacing w:before="0" w:after="0"/>
    </w:pPr>
    <w:rPr>
      <w:szCs w:val="20"/>
    </w:rPr>
  </w:style>
  <w:style w:type="paragraph" w:styleId="En-tte">
    <w:name w:val="header"/>
    <w:basedOn w:val="Normal"/>
    <w:link w:val="En-tteCar"/>
    <w:uiPriority w:val="99"/>
    <w:qFormat/>
    <w:pPr>
      <w:suppressLineNumbers/>
      <w:tabs>
        <w:tab w:val="center" w:pos="4819"/>
        <w:tab w:val="right" w:pos="9638"/>
      </w:tabs>
    </w:pPr>
  </w:style>
  <w:style w:type="paragraph" w:styleId="NormalWeb">
    <w:name w:val="Normal (Web)"/>
    <w:basedOn w:val="Normal"/>
    <w:uiPriority w:val="99"/>
    <w:unhideWhenUsed/>
    <w:pPr>
      <w:suppressAutoHyphens w:val="0"/>
    </w:pPr>
    <w:rPr>
      <w:rFonts w:ascii="Times New Roman" w:eastAsiaTheme="minorEastAsia" w:hAnsi="Times New Roman" w:cs="Times New Roman"/>
      <w:sz w:val="24"/>
      <w:lang w:eastAsia="fr-FR"/>
    </w:rPr>
  </w:style>
  <w:style w:type="paragraph" w:styleId="TM1">
    <w:name w:val="toc 1"/>
    <w:basedOn w:val="Normal"/>
    <w:next w:val="Normal"/>
    <w:uiPriority w:val="39"/>
    <w:unhideWhenUsed/>
    <w:rPr>
      <w:b/>
    </w:rPr>
  </w:style>
  <w:style w:type="paragraph" w:styleId="TM2">
    <w:name w:val="toc 2"/>
    <w:basedOn w:val="Normal"/>
    <w:next w:val="Normal"/>
    <w:uiPriority w:val="39"/>
    <w:unhideWhenUsed/>
    <w:qFormat/>
    <w:pPr>
      <w:spacing w:before="0" w:beforeAutospacing="0" w:after="0" w:afterAutospacing="0"/>
      <w:ind w:left="198"/>
    </w:pPr>
  </w:style>
  <w:style w:type="paragraph" w:styleId="TM3">
    <w:name w:val="toc 3"/>
    <w:basedOn w:val="Normal"/>
    <w:next w:val="Normal"/>
    <w:uiPriority w:val="39"/>
    <w:unhideWhenUsed/>
    <w:qFormat/>
    <w:pPr>
      <w:ind w:left="400"/>
    </w:pPr>
  </w:style>
  <w:style w:type="character" w:styleId="Marquedecommentaire">
    <w:name w:val="annotation reference"/>
    <w:basedOn w:val="Policepardfaut"/>
    <w:uiPriority w:val="99"/>
    <w:unhideWhenUsed/>
    <w:qFormat/>
    <w:rPr>
      <w:sz w:val="16"/>
      <w:szCs w:val="16"/>
    </w:rPr>
  </w:style>
  <w:style w:type="character" w:styleId="Lienhypertextesuivivisit">
    <w:name w:val="FollowedHyperlink"/>
    <w:basedOn w:val="Policepardfaut"/>
    <w:uiPriority w:val="99"/>
    <w:unhideWhenUsed/>
    <w:qFormat/>
    <w:rPr>
      <w:color w:val="954F72" w:themeColor="followedHyperlink"/>
      <w:u w:val="single"/>
    </w:rPr>
  </w:style>
  <w:style w:type="character" w:styleId="Appelnotedebasdep">
    <w:name w:val="footnote reference"/>
    <w:basedOn w:val="Policepardfaut"/>
    <w:uiPriority w:val="99"/>
    <w:unhideWhenUsed/>
    <w:qFormat/>
    <w:rPr>
      <w:vertAlign w:val="superscript"/>
    </w:rPr>
  </w:style>
  <w:style w:type="character" w:styleId="Lienhypertexte">
    <w:name w:val="Hyperlink"/>
    <w:uiPriority w:val="99"/>
    <w:qFormat/>
    <w:rPr>
      <w:color w:val="0000FF"/>
      <w:u w:val="single"/>
    </w:rPr>
  </w:style>
  <w:style w:type="table" w:styleId="Grilledutableau">
    <w:name w:val="Table Grid"/>
    <w:basedOn w:val="TableauNormal"/>
    <w:uiPriority w:val="59"/>
    <w:qFormat/>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qFormat/>
    <w:pPr>
      <w:spacing w:after="0" w:line="240" w:lineRule="auto"/>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Titre2Car">
    <w:name w:val="Titre 2 Car"/>
    <w:basedOn w:val="Policepardfaut"/>
    <w:link w:val="Titre2"/>
    <w:qFormat/>
    <w:rPr>
      <w:rFonts w:ascii="Trebuchet MS" w:eastAsia="Times New Roman" w:hAnsi="Trebuchet MS" w:cs="Arial"/>
      <w:b/>
      <w:bCs/>
      <w:color w:val="404040" w:themeColor="text1" w:themeTint="BF"/>
      <w:sz w:val="24"/>
      <w:szCs w:val="24"/>
      <w:lang w:val="nl-NL" w:eastAsia="ar-SA"/>
    </w:rPr>
  </w:style>
  <w:style w:type="character" w:customStyle="1" w:styleId="CorpsdetexteCar">
    <w:name w:val="Corps de texte Car"/>
    <w:basedOn w:val="Policepardfaut"/>
    <w:link w:val="Corpsdetexte"/>
    <w:qFormat/>
    <w:rPr>
      <w:rFonts w:ascii="Arial" w:eastAsia="Times New Roman" w:hAnsi="Arial" w:cs="Arial"/>
      <w:b/>
      <w:bCs/>
      <w:szCs w:val="24"/>
      <w:lang w:eastAsia="ar-SA"/>
    </w:rPr>
  </w:style>
  <w:style w:type="character" w:customStyle="1" w:styleId="En-tteCar">
    <w:name w:val="En-tête Car"/>
    <w:basedOn w:val="Policepardfaut"/>
    <w:link w:val="En-tte"/>
    <w:uiPriority w:val="99"/>
    <w:qFormat/>
    <w:rPr>
      <w:rFonts w:ascii="Arial" w:eastAsia="Times New Roman" w:hAnsi="Arial" w:cs="Arial"/>
      <w:sz w:val="20"/>
      <w:szCs w:val="24"/>
      <w:lang w:eastAsia="ar-SA"/>
    </w:rPr>
  </w:style>
  <w:style w:type="paragraph" w:customStyle="1" w:styleId="Default">
    <w:name w:val="Default"/>
    <w:qFormat/>
    <w:pPr>
      <w:autoSpaceDE w:val="0"/>
      <w:autoSpaceDN w:val="0"/>
      <w:adjustRightInd w:val="0"/>
      <w:spacing w:after="0" w:line="240" w:lineRule="auto"/>
    </w:pPr>
    <w:rPr>
      <w:rFonts w:ascii="Calibri" w:eastAsia="Times New Roman" w:hAnsi="Calibri" w:cs="Calibri"/>
      <w:color w:val="000000"/>
      <w:sz w:val="24"/>
      <w:szCs w:val="24"/>
      <w:lang w:val="nl-NL"/>
    </w:rPr>
  </w:style>
  <w:style w:type="character" w:customStyle="1" w:styleId="PieddepageCar">
    <w:name w:val="Pied de page Car"/>
    <w:basedOn w:val="Policepardfaut"/>
    <w:link w:val="Pieddepage"/>
    <w:uiPriority w:val="99"/>
    <w:qFormat/>
    <w:rPr>
      <w:rFonts w:ascii="Arial" w:eastAsia="Times New Roman" w:hAnsi="Arial" w:cs="Arial"/>
      <w:sz w:val="20"/>
      <w:szCs w:val="24"/>
      <w:lang w:eastAsia="ar-SA"/>
    </w:rPr>
  </w:style>
  <w:style w:type="paragraph" w:customStyle="1" w:styleId="Paragraphedeliste1">
    <w:name w:val="Paragraphe de liste1"/>
    <w:basedOn w:val="Normal"/>
    <w:uiPriority w:val="34"/>
    <w:qFormat/>
    <w:pPr>
      <w:ind w:left="720"/>
      <w:contextualSpacing/>
    </w:pPr>
  </w:style>
  <w:style w:type="character" w:customStyle="1" w:styleId="CommentaireCar">
    <w:name w:val="Commentaire Car"/>
    <w:basedOn w:val="Policepardfaut"/>
    <w:link w:val="Commentaire"/>
    <w:uiPriority w:val="99"/>
    <w:semiHidden/>
    <w:qFormat/>
    <w:rPr>
      <w:rFonts w:ascii="Arial" w:eastAsia="Times New Roman" w:hAnsi="Arial" w:cs="Arial"/>
      <w:sz w:val="20"/>
      <w:szCs w:val="20"/>
      <w:lang w:eastAsia="ar-SA"/>
    </w:rPr>
  </w:style>
  <w:style w:type="character" w:customStyle="1" w:styleId="ObjetducommentaireCar">
    <w:name w:val="Objet du commentaire Car"/>
    <w:basedOn w:val="CommentaireCar"/>
    <w:link w:val="Objetducommentaire"/>
    <w:uiPriority w:val="99"/>
    <w:semiHidden/>
    <w:qFormat/>
    <w:rPr>
      <w:rFonts w:ascii="Arial" w:eastAsia="Times New Roman" w:hAnsi="Arial" w:cs="Arial"/>
      <w:b/>
      <w:bCs/>
      <w:sz w:val="20"/>
      <w:szCs w:val="20"/>
      <w:lang w:eastAsia="ar-SA"/>
    </w:rPr>
  </w:style>
  <w:style w:type="character" w:customStyle="1" w:styleId="TextedebullesCar">
    <w:name w:val="Texte de bulles Car"/>
    <w:basedOn w:val="Policepardfaut"/>
    <w:link w:val="Textedebulles"/>
    <w:uiPriority w:val="99"/>
    <w:semiHidden/>
    <w:qFormat/>
    <w:rPr>
      <w:rFonts w:ascii="Segoe UI" w:eastAsia="Times New Roman" w:hAnsi="Segoe UI" w:cs="Segoe UI"/>
      <w:sz w:val="18"/>
      <w:szCs w:val="18"/>
      <w:lang w:eastAsia="ar-SA"/>
    </w:rPr>
  </w:style>
  <w:style w:type="character" w:customStyle="1" w:styleId="section-info-text">
    <w:name w:val="section-info-text"/>
    <w:basedOn w:val="Policepardfaut"/>
    <w:qFormat/>
  </w:style>
  <w:style w:type="character" w:customStyle="1" w:styleId="Titre1Car">
    <w:name w:val="Titre 1 Car"/>
    <w:basedOn w:val="Policepardfaut"/>
    <w:link w:val="Titre1"/>
    <w:uiPriority w:val="9"/>
    <w:qFormat/>
    <w:rPr>
      <w:rFonts w:ascii="Trebuchet MS" w:eastAsiaTheme="majorEastAsia" w:hAnsi="Trebuchet MS" w:cs="Open Sans"/>
      <w:b/>
      <w:color w:val="2E74B5" w:themeColor="accent1" w:themeShade="BF"/>
      <w:sz w:val="28"/>
      <w:szCs w:val="32"/>
      <w:lang w:val="nl-NL" w:eastAsia="ar-SA"/>
    </w:rPr>
  </w:style>
  <w:style w:type="character" w:customStyle="1" w:styleId="Titre3Car">
    <w:name w:val="Titre 3 Car"/>
    <w:basedOn w:val="Policepardfaut"/>
    <w:link w:val="Titre3"/>
    <w:uiPriority w:val="9"/>
    <w:qFormat/>
    <w:rPr>
      <w:rFonts w:ascii="Trebuchet MS" w:eastAsiaTheme="majorEastAsia" w:hAnsi="Trebuchet MS" w:cstheme="majorBidi"/>
      <w:color w:val="1F4E79" w:themeColor="accent1" w:themeShade="80"/>
      <w:sz w:val="24"/>
      <w:szCs w:val="24"/>
      <w:lang w:eastAsia="ar-SA"/>
    </w:rPr>
  </w:style>
  <w:style w:type="character" w:customStyle="1" w:styleId="Titre4Car">
    <w:name w:val="Titre 4 Car"/>
    <w:basedOn w:val="Policepardfaut"/>
    <w:link w:val="Titre4"/>
    <w:uiPriority w:val="9"/>
    <w:semiHidden/>
    <w:qFormat/>
    <w:rPr>
      <w:rFonts w:asciiTheme="majorHAnsi" w:eastAsiaTheme="majorEastAsia" w:hAnsiTheme="majorHAnsi" w:cstheme="majorBidi"/>
      <w:i/>
      <w:iCs/>
      <w:color w:val="2E74B5" w:themeColor="accent1" w:themeShade="BF"/>
      <w:sz w:val="20"/>
      <w:szCs w:val="24"/>
      <w:lang w:eastAsia="ar-SA"/>
    </w:rPr>
  </w:style>
  <w:style w:type="character" w:customStyle="1" w:styleId="Titre5Car">
    <w:name w:val="Titre 5 Car"/>
    <w:basedOn w:val="Policepardfaut"/>
    <w:link w:val="Titre5"/>
    <w:uiPriority w:val="9"/>
    <w:semiHidden/>
    <w:qFormat/>
    <w:rPr>
      <w:rFonts w:asciiTheme="majorHAnsi" w:eastAsiaTheme="majorEastAsia" w:hAnsiTheme="majorHAnsi" w:cstheme="majorBidi"/>
      <w:color w:val="2E74B5" w:themeColor="accent1" w:themeShade="BF"/>
      <w:sz w:val="20"/>
      <w:szCs w:val="24"/>
      <w:lang w:eastAsia="ar-SA"/>
    </w:rPr>
  </w:style>
  <w:style w:type="character" w:customStyle="1" w:styleId="Titre6Car">
    <w:name w:val="Titre 6 Car"/>
    <w:basedOn w:val="Policepardfaut"/>
    <w:link w:val="Titre6"/>
    <w:uiPriority w:val="9"/>
    <w:semiHidden/>
    <w:qFormat/>
    <w:rPr>
      <w:rFonts w:asciiTheme="majorHAnsi" w:eastAsiaTheme="majorEastAsia" w:hAnsiTheme="majorHAnsi" w:cstheme="majorBidi"/>
      <w:color w:val="1F4E79" w:themeColor="accent1" w:themeShade="80"/>
      <w:sz w:val="20"/>
      <w:szCs w:val="24"/>
      <w:lang w:eastAsia="ar-SA"/>
    </w:rPr>
  </w:style>
  <w:style w:type="character" w:customStyle="1" w:styleId="Titre7Car">
    <w:name w:val="Titre 7 Car"/>
    <w:basedOn w:val="Policepardfaut"/>
    <w:link w:val="Titre7"/>
    <w:uiPriority w:val="9"/>
    <w:semiHidden/>
    <w:qFormat/>
    <w:rPr>
      <w:rFonts w:asciiTheme="majorHAnsi" w:eastAsiaTheme="majorEastAsia" w:hAnsiTheme="majorHAnsi" w:cstheme="majorBidi"/>
      <w:i/>
      <w:iCs/>
      <w:color w:val="1F4E79" w:themeColor="accent1" w:themeShade="80"/>
      <w:sz w:val="20"/>
      <w:szCs w:val="24"/>
      <w:lang w:eastAsia="ar-SA"/>
    </w:rPr>
  </w:style>
  <w:style w:type="character" w:customStyle="1" w:styleId="Titre8Car">
    <w:name w:val="Titre 8 Car"/>
    <w:basedOn w:val="Policepardfaut"/>
    <w:link w:val="Titre8"/>
    <w:uiPriority w:val="9"/>
    <w:semiHidden/>
    <w:qFormat/>
    <w:rPr>
      <w:rFonts w:asciiTheme="majorHAnsi" w:eastAsiaTheme="majorEastAsia" w:hAnsiTheme="majorHAnsi" w:cstheme="majorBidi"/>
      <w:color w:val="262626" w:themeColor="text1" w:themeTint="D9"/>
      <w:sz w:val="21"/>
      <w:szCs w:val="21"/>
      <w:lang w:eastAsia="ar-SA"/>
    </w:rPr>
  </w:style>
  <w:style w:type="character" w:customStyle="1" w:styleId="Titre9Car">
    <w:name w:val="Titre 9 Car"/>
    <w:basedOn w:val="Policepardfaut"/>
    <w:link w:val="Titre9"/>
    <w:uiPriority w:val="9"/>
    <w:semiHidden/>
    <w:qFormat/>
    <w:rPr>
      <w:rFonts w:asciiTheme="majorHAnsi" w:eastAsiaTheme="majorEastAsia" w:hAnsiTheme="majorHAnsi" w:cstheme="majorBidi"/>
      <w:i/>
      <w:iCs/>
      <w:color w:val="262626" w:themeColor="text1" w:themeTint="D9"/>
      <w:sz w:val="21"/>
      <w:szCs w:val="21"/>
      <w:lang w:eastAsia="ar-SA"/>
    </w:rPr>
  </w:style>
  <w:style w:type="character" w:customStyle="1" w:styleId="NotedebasdepageCar">
    <w:name w:val="Note de bas de page Car"/>
    <w:basedOn w:val="Policepardfaut"/>
    <w:link w:val="Notedebasdepage"/>
    <w:uiPriority w:val="99"/>
    <w:semiHidden/>
    <w:qFormat/>
    <w:rPr>
      <w:rFonts w:ascii="Trebuchet MS" w:eastAsia="Times New Roman" w:hAnsi="Trebuchet MS" w:cs="Arial"/>
      <w:color w:val="404040" w:themeColor="text1" w:themeTint="BF"/>
      <w:sz w:val="20"/>
      <w:szCs w:val="20"/>
      <w:lang w:eastAsia="ar-SA"/>
    </w:rPr>
  </w:style>
  <w:style w:type="table" w:customStyle="1" w:styleId="Tabelraster1">
    <w:name w:val="Tabelraster1"/>
    <w:basedOn w:val="TableauNormal"/>
    <w:uiPriority w:val="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1" Type="http://schemas.openxmlformats.org/officeDocument/2006/relationships/hyperlink" Target="https://ec.europa.eu/energy/en/topics/energy-efficiency-directive/buildings-under-eed"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antwerpen.be/nl/info/556472a5b1a8a7f6748b458d/autodelen-1" TargetMode="External"/><Relationship Id="rId26"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hyperlink" Target="http://www.butgb.b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ntwerpen.be/nl/info/52d5052239d8a6ec798b495c/welstandscommissi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2.vlaanderen.be/economie/energiesparen/epb/doc/epbuwaarden2016.pdf" TargetMode="External"/><Relationship Id="rId20" Type="http://schemas.openxmlformats.org/officeDocument/2006/relationships/hyperlink" Target="https://www.vlaanderen.be/nl/bouwen-wonen-en-energie/elektriciteit-aardgas-en-verwarming/uitwisseling-van-plannen-van-ondergrondse-kabels-en-leidingen-kabel-en-leiding-informatieportaa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werk.belgie.be/defaultTab.aspx?id=593" TargetMode="Externa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www.wtcb.be/homepage/index.cfm?cat=publication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garage-swap.b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s://www.ueatc.eu/about_ueat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6DAA3-B854-4546-948C-3F6B5310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7763</Words>
  <Characters>42699</Characters>
  <Application>Microsoft Office Word</Application>
  <DocSecurity>4</DocSecurity>
  <Lines>355</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Digipolis Antwerpen</Company>
  <LinksUpToDate>false</LinksUpToDate>
  <CharactersWithSpaces>50362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Guérin</dc:creator>
  <cp:lastModifiedBy>Charlotte Le Delliou</cp:lastModifiedBy>
  <cp:revision>2</cp:revision>
  <cp:lastPrinted>2017-10-26T07:30:00Z</cp:lastPrinted>
  <dcterms:created xsi:type="dcterms:W3CDTF">2019-04-11T14:46:00Z</dcterms:created>
  <dcterms:modified xsi:type="dcterms:W3CDTF">2019-04-11T14:46:00Z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